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779" w:rsidDel="003C755E" w:rsidRDefault="00F0517A" w:rsidP="004B09CB">
      <w:pPr>
        <w:pStyle w:val="a4"/>
        <w:jc w:val="center"/>
        <w:rPr>
          <w:del w:id="0" w:author="山下　あいか" w:date="2019-04-11T15:21:00Z"/>
          <w:u w:val="single"/>
        </w:rPr>
      </w:pPr>
      <w:del w:id="1" w:author="山下　あいか" w:date="2019-04-11T15:21:00Z">
        <w:r w:rsidRPr="00DD3761" w:rsidDel="003C755E">
          <w:rPr>
            <w:rFonts w:hint="eastAsia"/>
            <w:sz w:val="28"/>
            <w:szCs w:val="28"/>
          </w:rPr>
          <w:delText>全</w:delText>
        </w:r>
        <w:r w:rsidR="00CF21E9" w:rsidDel="003C755E">
          <w:rPr>
            <w:rFonts w:hint="eastAsia"/>
            <w:sz w:val="28"/>
            <w:szCs w:val="28"/>
          </w:rPr>
          <w:delText xml:space="preserve"> </w:delText>
        </w:r>
        <w:r w:rsidRPr="00DD3761" w:rsidDel="003C755E">
          <w:rPr>
            <w:rFonts w:hint="eastAsia"/>
            <w:sz w:val="28"/>
            <w:szCs w:val="28"/>
          </w:rPr>
          <w:delText>国</w:delText>
        </w:r>
        <w:r w:rsidR="00CF21E9" w:rsidDel="003C755E">
          <w:rPr>
            <w:rFonts w:hint="eastAsia"/>
            <w:sz w:val="28"/>
            <w:szCs w:val="28"/>
          </w:rPr>
          <w:delText xml:space="preserve"> </w:delText>
        </w:r>
        <w:r w:rsidRPr="00DD3761" w:rsidDel="003C755E">
          <w:rPr>
            <w:rFonts w:hint="eastAsia"/>
            <w:sz w:val="28"/>
            <w:szCs w:val="28"/>
          </w:rPr>
          <w:delText>農</w:delText>
        </w:r>
        <w:r w:rsidR="00CF21E9" w:rsidDel="003C755E">
          <w:rPr>
            <w:rFonts w:hint="eastAsia"/>
            <w:sz w:val="28"/>
            <w:szCs w:val="28"/>
          </w:rPr>
          <w:delText xml:space="preserve"> </w:delText>
        </w:r>
        <w:r w:rsidRPr="00DD3761" w:rsidDel="003C755E">
          <w:rPr>
            <w:rFonts w:hint="eastAsia"/>
            <w:sz w:val="28"/>
            <w:szCs w:val="28"/>
          </w:rPr>
          <w:delText>協</w:delText>
        </w:r>
        <w:r w:rsidR="00CF21E9" w:rsidDel="003C755E">
          <w:rPr>
            <w:rFonts w:hint="eastAsia"/>
            <w:sz w:val="28"/>
            <w:szCs w:val="28"/>
          </w:rPr>
          <w:delText xml:space="preserve"> </w:delText>
        </w:r>
        <w:r w:rsidRPr="00DD3761" w:rsidDel="003C755E">
          <w:rPr>
            <w:rFonts w:hint="eastAsia"/>
            <w:sz w:val="28"/>
            <w:szCs w:val="28"/>
          </w:rPr>
          <w:delText>乳</w:delText>
        </w:r>
        <w:r w:rsidR="00CF21E9" w:rsidDel="003C755E">
          <w:rPr>
            <w:rFonts w:hint="eastAsia"/>
            <w:sz w:val="28"/>
            <w:szCs w:val="28"/>
          </w:rPr>
          <w:delText xml:space="preserve"> </w:delText>
        </w:r>
        <w:r w:rsidRPr="00DD3761" w:rsidDel="003C755E">
          <w:rPr>
            <w:rFonts w:hint="eastAsia"/>
            <w:sz w:val="28"/>
            <w:szCs w:val="28"/>
          </w:rPr>
          <w:delText>業</w:delText>
        </w:r>
        <w:r w:rsidR="00CF21E9" w:rsidDel="003C755E">
          <w:rPr>
            <w:rFonts w:hint="eastAsia"/>
            <w:sz w:val="28"/>
            <w:szCs w:val="28"/>
          </w:rPr>
          <w:delText xml:space="preserve"> </w:delText>
        </w:r>
        <w:r w:rsidRPr="00DD3761" w:rsidDel="003C755E">
          <w:rPr>
            <w:rFonts w:hint="eastAsia"/>
            <w:sz w:val="28"/>
            <w:szCs w:val="28"/>
          </w:rPr>
          <w:delText>協</w:delText>
        </w:r>
        <w:r w:rsidR="00CF21E9" w:rsidDel="003C755E">
          <w:rPr>
            <w:rFonts w:hint="eastAsia"/>
            <w:sz w:val="28"/>
            <w:szCs w:val="28"/>
          </w:rPr>
          <w:delText xml:space="preserve"> </w:delText>
        </w:r>
        <w:r w:rsidRPr="00DD3761" w:rsidDel="003C755E">
          <w:rPr>
            <w:rFonts w:hint="eastAsia"/>
            <w:sz w:val="28"/>
            <w:szCs w:val="28"/>
          </w:rPr>
          <w:delText>会</w:delText>
        </w:r>
        <w:r w:rsidR="004F0A81" w:rsidDel="003C755E">
          <w:rPr>
            <w:rFonts w:hint="eastAsia"/>
            <w:sz w:val="28"/>
            <w:szCs w:val="28"/>
          </w:rPr>
          <w:delText xml:space="preserve"> </w:delText>
        </w:r>
        <w:r w:rsidR="004F0A81" w:rsidDel="003C755E">
          <w:rPr>
            <w:sz w:val="28"/>
            <w:szCs w:val="28"/>
          </w:rPr>
          <w:delText>乳酸菌</w:delText>
        </w:r>
        <w:r w:rsidR="004F0A81" w:rsidDel="003C755E">
          <w:rPr>
            <w:rFonts w:hint="eastAsia"/>
            <w:sz w:val="28"/>
            <w:szCs w:val="28"/>
          </w:rPr>
          <w:delText>使用要領</w:delText>
        </w:r>
      </w:del>
    </w:p>
    <w:p w:rsidR="00022DDB" w:rsidRPr="00AD13B1" w:rsidDel="003C755E" w:rsidRDefault="00022DDB" w:rsidP="00022DDB">
      <w:pPr>
        <w:rPr>
          <w:del w:id="2" w:author="山下　あいか" w:date="2019-04-11T15:21:00Z"/>
          <w:sz w:val="24"/>
        </w:rPr>
      </w:pPr>
    </w:p>
    <w:p w:rsidR="00022DDB" w:rsidDel="003C755E" w:rsidRDefault="00022DDB" w:rsidP="00022DDB">
      <w:pPr>
        <w:ind w:left="105"/>
        <w:jc w:val="right"/>
        <w:rPr>
          <w:del w:id="3" w:author="山下　あいか" w:date="2019-04-11T15:21:00Z"/>
          <w:rFonts w:hAnsi="ＭＳ 明朝"/>
          <w:sz w:val="24"/>
        </w:rPr>
      </w:pPr>
      <w:del w:id="4" w:author="山下　あいか" w:date="2019-04-11T15:21:00Z">
        <w:r w:rsidRPr="00F33DEF" w:rsidDel="003C755E">
          <w:rPr>
            <w:rFonts w:hAnsi="ＭＳ 明朝"/>
            <w:sz w:val="24"/>
          </w:rPr>
          <w:delText>平成</w:delText>
        </w:r>
        <w:r w:rsidR="004F0A81" w:rsidRPr="00F33DEF" w:rsidDel="003C755E">
          <w:rPr>
            <w:rFonts w:hint="eastAsia"/>
            <w:sz w:val="24"/>
          </w:rPr>
          <w:delText>2</w:delText>
        </w:r>
        <w:r w:rsidR="00527C99" w:rsidDel="003C755E">
          <w:rPr>
            <w:rFonts w:hint="eastAsia"/>
            <w:sz w:val="24"/>
          </w:rPr>
          <w:delText>6</w:delText>
        </w:r>
        <w:r w:rsidRPr="00F33DEF" w:rsidDel="003C755E">
          <w:rPr>
            <w:rFonts w:hAnsi="ＭＳ 明朝"/>
            <w:sz w:val="24"/>
          </w:rPr>
          <w:delText>年</w:delText>
        </w:r>
        <w:r w:rsidR="00AD2187" w:rsidDel="003C755E">
          <w:rPr>
            <w:rFonts w:hint="eastAsia"/>
            <w:sz w:val="24"/>
          </w:rPr>
          <w:delText>2</w:delText>
        </w:r>
        <w:r w:rsidRPr="00F33DEF" w:rsidDel="003C755E">
          <w:rPr>
            <w:rFonts w:hAnsi="ＭＳ 明朝"/>
            <w:sz w:val="24"/>
          </w:rPr>
          <w:delText>月</w:delText>
        </w:r>
        <w:r w:rsidR="00AD2187" w:rsidDel="003C755E">
          <w:rPr>
            <w:rFonts w:hint="eastAsia"/>
            <w:sz w:val="24"/>
          </w:rPr>
          <w:delText>13</w:delText>
        </w:r>
        <w:r w:rsidRPr="00F33DEF" w:rsidDel="003C755E">
          <w:rPr>
            <w:rFonts w:hAnsi="ＭＳ 明朝"/>
            <w:sz w:val="24"/>
          </w:rPr>
          <w:delText>日制定</w:delText>
        </w:r>
      </w:del>
    </w:p>
    <w:p w:rsidR="00CF21E9" w:rsidDel="003C755E" w:rsidRDefault="00CF21E9" w:rsidP="00CF21E9">
      <w:pPr>
        <w:wordWrap w:val="0"/>
        <w:ind w:left="105"/>
        <w:jc w:val="right"/>
        <w:rPr>
          <w:ins w:id="5" w:author="大野　次男(全酪連)" w:date="2019-03-15T10:49:00Z"/>
          <w:del w:id="6" w:author="山下　あいか" w:date="2019-04-11T15:21:00Z"/>
          <w:rFonts w:hAnsi="ＭＳ 明朝"/>
          <w:sz w:val="24"/>
        </w:rPr>
      </w:pPr>
      <w:del w:id="7" w:author="山下　あいか" w:date="2019-04-11T15:21:00Z">
        <w:r w:rsidRPr="001A043F" w:rsidDel="003C755E">
          <w:rPr>
            <w:rFonts w:hAnsi="ＭＳ 明朝" w:hint="eastAsia"/>
            <w:sz w:val="24"/>
          </w:rPr>
          <w:delText>平成</w:delText>
        </w:r>
        <w:r w:rsidRPr="001A043F" w:rsidDel="003C755E">
          <w:rPr>
            <w:rFonts w:hAnsi="ＭＳ 明朝" w:hint="eastAsia"/>
            <w:sz w:val="24"/>
          </w:rPr>
          <w:delText>28</w:delText>
        </w:r>
        <w:r w:rsidRPr="001A043F" w:rsidDel="003C755E">
          <w:rPr>
            <w:rFonts w:hAnsi="ＭＳ 明朝" w:hint="eastAsia"/>
            <w:sz w:val="24"/>
          </w:rPr>
          <w:delText>年</w:delText>
        </w:r>
        <w:r w:rsidRPr="001A043F" w:rsidDel="003C755E">
          <w:rPr>
            <w:rFonts w:hAnsi="ＭＳ 明朝" w:hint="eastAsia"/>
            <w:sz w:val="24"/>
          </w:rPr>
          <w:delText>4</w:delText>
        </w:r>
        <w:r w:rsidRPr="001A043F" w:rsidDel="003C755E">
          <w:rPr>
            <w:rFonts w:hAnsi="ＭＳ 明朝" w:hint="eastAsia"/>
            <w:sz w:val="24"/>
          </w:rPr>
          <w:delText>月</w:delText>
        </w:r>
        <w:r w:rsidRPr="001A043F" w:rsidDel="003C755E">
          <w:rPr>
            <w:rFonts w:hAnsi="ＭＳ 明朝" w:hint="eastAsia"/>
            <w:sz w:val="24"/>
          </w:rPr>
          <w:delText xml:space="preserve">  1</w:delText>
        </w:r>
        <w:r w:rsidRPr="001A043F" w:rsidDel="003C755E">
          <w:rPr>
            <w:rFonts w:hAnsi="ＭＳ 明朝" w:hint="eastAsia"/>
            <w:sz w:val="24"/>
          </w:rPr>
          <w:delText>日改正</w:delText>
        </w:r>
      </w:del>
    </w:p>
    <w:p w:rsidR="006C5A87" w:rsidRPr="001A043F" w:rsidDel="003C755E" w:rsidRDefault="006C5A87" w:rsidP="006C5A87">
      <w:pPr>
        <w:wordWrap w:val="0"/>
        <w:ind w:left="105"/>
        <w:jc w:val="right"/>
        <w:rPr>
          <w:del w:id="8" w:author="山下　あいか" w:date="2019-04-11T15:21:00Z"/>
          <w:sz w:val="24"/>
        </w:rPr>
      </w:pPr>
      <w:ins w:id="9" w:author="大野　次男(全酪連)" w:date="2019-03-15T10:50:00Z">
        <w:del w:id="10" w:author="山下　あいか" w:date="2019-04-11T15:21:00Z">
          <w:r w:rsidDel="003C755E">
            <w:rPr>
              <w:rFonts w:hAnsi="ＭＳ 明朝" w:hint="eastAsia"/>
              <w:sz w:val="24"/>
            </w:rPr>
            <w:delText>平成</w:delText>
          </w:r>
          <w:r w:rsidDel="003C755E">
            <w:rPr>
              <w:rFonts w:hAnsi="ＭＳ 明朝" w:hint="eastAsia"/>
              <w:sz w:val="24"/>
            </w:rPr>
            <w:delText>31</w:delText>
          </w:r>
          <w:r w:rsidDel="003C755E">
            <w:rPr>
              <w:rFonts w:hAnsi="ＭＳ 明朝" w:hint="eastAsia"/>
              <w:sz w:val="24"/>
            </w:rPr>
            <w:delText>年</w:delText>
          </w:r>
          <w:r w:rsidDel="003C755E">
            <w:rPr>
              <w:rFonts w:hAnsi="ＭＳ 明朝" w:hint="eastAsia"/>
              <w:sz w:val="24"/>
            </w:rPr>
            <w:delText>4</w:delText>
          </w:r>
          <w:r w:rsidDel="003C755E">
            <w:rPr>
              <w:rFonts w:hAnsi="ＭＳ 明朝" w:hint="eastAsia"/>
              <w:sz w:val="24"/>
            </w:rPr>
            <w:delText xml:space="preserve">月　</w:delText>
          </w:r>
          <w:r w:rsidDel="003C755E">
            <w:rPr>
              <w:rFonts w:hAnsi="ＭＳ 明朝" w:hint="eastAsia"/>
              <w:sz w:val="24"/>
            </w:rPr>
            <w:delText>1</w:delText>
          </w:r>
          <w:r w:rsidDel="003C755E">
            <w:rPr>
              <w:rFonts w:hAnsi="ＭＳ 明朝" w:hint="eastAsia"/>
              <w:sz w:val="24"/>
            </w:rPr>
            <w:delText>日改正</w:delText>
          </w:r>
        </w:del>
      </w:ins>
    </w:p>
    <w:p w:rsidR="00022DDB" w:rsidRPr="00232A61" w:rsidDel="003C755E" w:rsidRDefault="00022DDB" w:rsidP="00232A61">
      <w:pPr>
        <w:rPr>
          <w:del w:id="11" w:author="山下　あいか" w:date="2019-04-11T15:21:00Z"/>
          <w:sz w:val="24"/>
        </w:rPr>
      </w:pPr>
    </w:p>
    <w:p w:rsidR="00631B91" w:rsidDel="003C755E" w:rsidRDefault="00022DDB" w:rsidP="00631B91">
      <w:pPr>
        <w:jc w:val="left"/>
        <w:rPr>
          <w:del w:id="12" w:author="山下　あいか" w:date="2019-04-11T15:21:00Z"/>
          <w:sz w:val="24"/>
        </w:rPr>
      </w:pPr>
      <w:del w:id="13" w:author="山下　あいか" w:date="2019-04-11T15:21:00Z">
        <w:r w:rsidRPr="00022DDB" w:rsidDel="003C755E">
          <w:rPr>
            <w:rFonts w:hAnsi="ＭＳ 明朝"/>
            <w:sz w:val="24"/>
          </w:rPr>
          <w:delText>第</w:delText>
        </w:r>
        <w:r w:rsidRPr="00022DDB" w:rsidDel="003C755E">
          <w:rPr>
            <w:sz w:val="24"/>
          </w:rPr>
          <w:delText>1</w:delText>
        </w:r>
        <w:r w:rsidRPr="00022DDB" w:rsidDel="003C755E">
          <w:rPr>
            <w:rFonts w:hAnsi="ＭＳ 明朝"/>
            <w:sz w:val="24"/>
          </w:rPr>
          <w:delText>条</w:delText>
        </w:r>
        <w:r w:rsidRPr="00022DDB" w:rsidDel="003C755E">
          <w:rPr>
            <w:sz w:val="24"/>
          </w:rPr>
          <w:delText>(</w:delText>
        </w:r>
        <w:r w:rsidR="00631B91" w:rsidDel="003C755E">
          <w:rPr>
            <w:rFonts w:hAnsi="ＭＳ 明朝" w:hint="eastAsia"/>
            <w:sz w:val="24"/>
          </w:rPr>
          <w:delText>目的</w:delText>
        </w:r>
        <w:r w:rsidRPr="00022DDB" w:rsidDel="003C755E">
          <w:rPr>
            <w:sz w:val="24"/>
          </w:rPr>
          <w:delText>)</w:delText>
        </w:r>
      </w:del>
    </w:p>
    <w:p w:rsidR="00A4769C" w:rsidRPr="00A4769C" w:rsidDel="003C755E" w:rsidRDefault="008C312F" w:rsidP="003C755E">
      <w:pPr>
        <w:ind w:leftChars="100" w:left="201" w:firstLineChars="50" w:firstLine="115"/>
        <w:jc w:val="left"/>
        <w:rPr>
          <w:del w:id="14" w:author="山下　あいか" w:date="2019-04-11T15:21:00Z"/>
          <w:rFonts w:hAnsi="ＭＳ 明朝"/>
          <w:sz w:val="24"/>
        </w:rPr>
        <w:pPrChange w:id="15" w:author="山下　あいか" w:date="2019-04-11T15:21:00Z">
          <w:pPr>
            <w:ind w:leftChars="100" w:left="201" w:firstLineChars="50" w:firstLine="115"/>
            <w:jc w:val="left"/>
          </w:pPr>
        </w:pPrChange>
      </w:pPr>
      <w:del w:id="16" w:author="山下　あいか" w:date="2019-04-11T15:21:00Z">
        <w:r w:rsidRPr="001A043F" w:rsidDel="003C755E">
          <w:rPr>
            <w:rFonts w:hAnsi="ＭＳ 明朝"/>
            <w:sz w:val="24"/>
          </w:rPr>
          <w:delText>全国農協乳業協会</w:delText>
        </w:r>
        <w:r w:rsidRPr="00022DDB" w:rsidDel="003C755E">
          <w:rPr>
            <w:sz w:val="24"/>
          </w:rPr>
          <w:delText>(</w:delText>
        </w:r>
        <w:r w:rsidRPr="00022DDB" w:rsidDel="003C755E">
          <w:rPr>
            <w:rFonts w:hAnsi="ＭＳ 明朝"/>
            <w:sz w:val="24"/>
          </w:rPr>
          <w:delText>以下｢協会｣という</w:delText>
        </w:r>
        <w:r w:rsidDel="003C755E">
          <w:rPr>
            <w:rFonts w:hAnsi="ＭＳ 明朝" w:hint="eastAsia"/>
            <w:sz w:val="24"/>
          </w:rPr>
          <w:delText>。</w:delText>
        </w:r>
        <w:r w:rsidR="001A043F" w:rsidDel="003C755E">
          <w:rPr>
            <w:rFonts w:hAnsi="ＭＳ 明朝" w:hint="eastAsia"/>
            <w:sz w:val="24"/>
          </w:rPr>
          <w:delText>)</w:delText>
        </w:r>
        <w:r w:rsidRPr="001A043F" w:rsidDel="003C755E">
          <w:rPr>
            <w:rFonts w:hAnsi="ＭＳ 明朝"/>
            <w:sz w:val="24"/>
          </w:rPr>
          <w:delText>が</w:delText>
        </w:r>
        <w:r w:rsidRPr="00022DDB" w:rsidDel="003C755E">
          <w:rPr>
            <w:rFonts w:hAnsi="ＭＳ 明朝"/>
            <w:sz w:val="24"/>
          </w:rPr>
          <w:delText>開発した有用乳酸菌等</w:delText>
        </w:r>
        <w:r w:rsidDel="003C755E">
          <w:rPr>
            <w:rFonts w:hAnsi="ＭＳ 明朝" w:hint="eastAsia"/>
            <w:sz w:val="24"/>
          </w:rPr>
          <w:delText>(</w:delText>
        </w:r>
        <w:r w:rsidDel="003C755E">
          <w:rPr>
            <w:rFonts w:hAnsi="ＭＳ 明朝" w:hint="eastAsia"/>
            <w:sz w:val="24"/>
          </w:rPr>
          <w:delText>以下「農乳協乳酸菌」という。</w:delText>
        </w:r>
        <w:r w:rsidDel="003C755E">
          <w:rPr>
            <w:rFonts w:hAnsi="ＭＳ 明朝" w:hint="eastAsia"/>
            <w:sz w:val="24"/>
          </w:rPr>
          <w:delText>)</w:delText>
        </w:r>
        <w:r w:rsidR="000D5EFD" w:rsidDel="003C755E">
          <w:rPr>
            <w:rFonts w:hAnsi="ＭＳ 明朝" w:hint="eastAsia"/>
            <w:sz w:val="24"/>
          </w:rPr>
          <w:delText>の</w:delText>
        </w:r>
        <w:r w:rsidR="007E011F" w:rsidDel="003C755E">
          <w:rPr>
            <w:rFonts w:hAnsi="ＭＳ 明朝" w:hint="eastAsia"/>
            <w:sz w:val="24"/>
          </w:rPr>
          <w:delText>菌株の</w:delText>
        </w:r>
        <w:r w:rsidR="00311136" w:rsidRPr="00022DDB" w:rsidDel="003C755E">
          <w:rPr>
            <w:rFonts w:hAnsi="ＭＳ 明朝"/>
            <w:sz w:val="24"/>
          </w:rPr>
          <w:delText>純粋性の維持</w:delText>
        </w:r>
        <w:r w:rsidR="006E54DA" w:rsidDel="003C755E">
          <w:rPr>
            <w:rFonts w:hAnsi="ＭＳ 明朝" w:hint="eastAsia"/>
            <w:sz w:val="24"/>
          </w:rPr>
          <w:delText>と会員相互の連携</w:delText>
        </w:r>
        <w:r w:rsidR="00A507AB" w:rsidDel="003C755E">
          <w:rPr>
            <w:rFonts w:hAnsi="ＭＳ 明朝" w:hint="eastAsia"/>
            <w:sz w:val="24"/>
          </w:rPr>
          <w:delText>強化</w:delText>
        </w:r>
        <w:r w:rsidR="00C9014A" w:rsidDel="003C755E">
          <w:rPr>
            <w:rFonts w:hAnsi="ＭＳ 明朝" w:hint="eastAsia"/>
            <w:sz w:val="24"/>
          </w:rPr>
          <w:delText>を</w:delText>
        </w:r>
        <w:r w:rsidR="00AF1218" w:rsidDel="003C755E">
          <w:rPr>
            <w:rFonts w:hAnsi="ＭＳ 明朝" w:hint="eastAsia"/>
            <w:sz w:val="24"/>
          </w:rPr>
          <w:delText>目的とする。</w:delText>
        </w:r>
      </w:del>
    </w:p>
    <w:p w:rsidR="00DA403C" w:rsidDel="003C755E" w:rsidRDefault="00DA403C" w:rsidP="000843DA">
      <w:pPr>
        <w:jc w:val="left"/>
        <w:rPr>
          <w:del w:id="17" w:author="山下　あいか" w:date="2019-04-11T15:21:00Z"/>
          <w:sz w:val="24"/>
        </w:rPr>
      </w:pPr>
    </w:p>
    <w:p w:rsidR="00705F32" w:rsidRPr="00E2168C" w:rsidDel="003C755E" w:rsidRDefault="00705F32" w:rsidP="00705F32">
      <w:pPr>
        <w:jc w:val="left"/>
        <w:rPr>
          <w:del w:id="18" w:author="山下　あいか" w:date="2019-04-11T15:21:00Z"/>
          <w:sz w:val="24"/>
        </w:rPr>
      </w:pPr>
      <w:del w:id="19" w:author="山下　あいか" w:date="2019-04-11T15:21:00Z">
        <w:r w:rsidRPr="00022DDB" w:rsidDel="003C755E">
          <w:rPr>
            <w:rFonts w:hAnsi="ＭＳ 明朝"/>
            <w:sz w:val="24"/>
          </w:rPr>
          <w:delText>第</w:delText>
        </w:r>
        <w:r w:rsidDel="003C755E">
          <w:rPr>
            <w:rFonts w:hint="eastAsia"/>
            <w:sz w:val="24"/>
          </w:rPr>
          <w:delText>2</w:delText>
        </w:r>
        <w:r w:rsidRPr="00022DDB" w:rsidDel="003C755E">
          <w:rPr>
            <w:rFonts w:hAnsi="ＭＳ 明朝"/>
            <w:sz w:val="24"/>
          </w:rPr>
          <w:delText>条</w:delText>
        </w:r>
        <w:r w:rsidRPr="00022DDB" w:rsidDel="003C755E">
          <w:rPr>
            <w:sz w:val="24"/>
          </w:rPr>
          <w:delText>(</w:delText>
        </w:r>
        <w:r w:rsidDel="003C755E">
          <w:rPr>
            <w:rFonts w:hAnsi="ＭＳ 明朝" w:hint="eastAsia"/>
            <w:sz w:val="24"/>
          </w:rPr>
          <w:delText>菌株の維持管理</w:delText>
        </w:r>
        <w:r w:rsidRPr="00022DDB" w:rsidDel="003C755E">
          <w:rPr>
            <w:sz w:val="24"/>
          </w:rPr>
          <w:delText>)</w:delText>
        </w:r>
      </w:del>
    </w:p>
    <w:p w:rsidR="00705F32" w:rsidRPr="00D64DE6" w:rsidDel="003C755E" w:rsidRDefault="00705F32" w:rsidP="000148E0">
      <w:pPr>
        <w:ind w:leftChars="100" w:left="201" w:firstLineChars="50" w:firstLine="115"/>
        <w:jc w:val="left"/>
        <w:rPr>
          <w:del w:id="20" w:author="山下　あいか" w:date="2019-04-11T15:21:00Z"/>
          <w:rFonts w:hAnsi="ＭＳ 明朝"/>
          <w:sz w:val="24"/>
        </w:rPr>
      </w:pPr>
      <w:del w:id="21" w:author="山下　あいか" w:date="2019-04-11T15:21:00Z">
        <w:r w:rsidDel="003C755E">
          <w:rPr>
            <w:rFonts w:hint="eastAsia"/>
            <w:sz w:val="24"/>
          </w:rPr>
          <w:delText>協会は、農乳協乳酸菌の維持管理のため、菌株を専門業者に寄託し、菌株の生存や純粋性の確保を定期的に</w:delText>
        </w:r>
        <w:r w:rsidDel="003C755E">
          <w:rPr>
            <w:rFonts w:hAnsi="ＭＳ 明朝" w:hint="eastAsia"/>
            <w:sz w:val="24"/>
          </w:rPr>
          <w:delText>確認するものとする。</w:delText>
        </w:r>
      </w:del>
    </w:p>
    <w:p w:rsidR="00705F32" w:rsidRPr="00311136" w:rsidDel="003C755E" w:rsidRDefault="00705F32" w:rsidP="000843DA">
      <w:pPr>
        <w:jc w:val="left"/>
        <w:rPr>
          <w:del w:id="22" w:author="山下　あいか" w:date="2019-04-11T15:21:00Z"/>
          <w:sz w:val="24"/>
        </w:rPr>
      </w:pPr>
    </w:p>
    <w:p w:rsidR="007E011F" w:rsidDel="003C755E" w:rsidRDefault="00022DDB" w:rsidP="007E011F">
      <w:pPr>
        <w:jc w:val="left"/>
        <w:rPr>
          <w:del w:id="23" w:author="山下　あいか" w:date="2019-04-11T15:21:00Z"/>
          <w:sz w:val="24"/>
        </w:rPr>
      </w:pPr>
      <w:del w:id="24" w:author="山下　あいか" w:date="2019-04-11T15:21:00Z">
        <w:r w:rsidRPr="00022DDB" w:rsidDel="003C755E">
          <w:rPr>
            <w:rFonts w:hAnsi="ＭＳ 明朝"/>
            <w:sz w:val="24"/>
          </w:rPr>
          <w:delText>第</w:delText>
        </w:r>
        <w:r w:rsidR="00705F32" w:rsidDel="003C755E">
          <w:rPr>
            <w:rFonts w:hint="eastAsia"/>
            <w:sz w:val="24"/>
          </w:rPr>
          <w:delText>3</w:delText>
        </w:r>
        <w:r w:rsidRPr="00022DDB" w:rsidDel="003C755E">
          <w:rPr>
            <w:rFonts w:hAnsi="ＭＳ 明朝"/>
            <w:sz w:val="24"/>
          </w:rPr>
          <w:delText>条</w:delText>
        </w:r>
        <w:r w:rsidRPr="00022DDB" w:rsidDel="003C755E">
          <w:rPr>
            <w:sz w:val="24"/>
          </w:rPr>
          <w:delText>(</w:delText>
        </w:r>
        <w:r w:rsidR="00AF1218" w:rsidDel="003C755E">
          <w:rPr>
            <w:rFonts w:hAnsi="ＭＳ 明朝" w:hint="eastAsia"/>
            <w:sz w:val="24"/>
          </w:rPr>
          <w:delText>使用</w:delText>
        </w:r>
        <w:r w:rsidR="008C312F" w:rsidDel="003C755E">
          <w:rPr>
            <w:rFonts w:hAnsi="ＭＳ 明朝" w:hint="eastAsia"/>
            <w:sz w:val="24"/>
          </w:rPr>
          <w:delText>資格</w:delText>
        </w:r>
        <w:r w:rsidRPr="00022DDB" w:rsidDel="003C755E">
          <w:rPr>
            <w:sz w:val="24"/>
          </w:rPr>
          <w:delText>)</w:delText>
        </w:r>
      </w:del>
    </w:p>
    <w:p w:rsidR="00A4769C" w:rsidDel="003C755E" w:rsidRDefault="005C0E90" w:rsidP="000148E0">
      <w:pPr>
        <w:ind w:leftChars="100" w:left="201" w:firstLineChars="50" w:firstLine="115"/>
        <w:jc w:val="left"/>
        <w:rPr>
          <w:del w:id="25" w:author="山下　あいか" w:date="2019-04-11T15:21:00Z"/>
          <w:sz w:val="24"/>
        </w:rPr>
      </w:pPr>
      <w:del w:id="26" w:author="山下　あいか" w:date="2019-04-11T15:21:00Z">
        <w:r w:rsidDel="003C755E">
          <w:rPr>
            <w:rFonts w:hint="eastAsia"/>
            <w:sz w:val="24"/>
          </w:rPr>
          <w:delText>農乳協乳酸菌を使用することができる者は、協会の会員に限るものとする。</w:delText>
        </w:r>
      </w:del>
    </w:p>
    <w:p w:rsidR="00051E4A" w:rsidDel="003C755E" w:rsidRDefault="00051E4A" w:rsidP="003453A3">
      <w:pPr>
        <w:jc w:val="left"/>
        <w:rPr>
          <w:del w:id="27" w:author="山下　あいか" w:date="2019-04-11T15:21:00Z"/>
          <w:sz w:val="24"/>
        </w:rPr>
      </w:pPr>
    </w:p>
    <w:p w:rsidR="00051E4A" w:rsidDel="003C755E" w:rsidRDefault="00051E4A" w:rsidP="003453A3">
      <w:pPr>
        <w:jc w:val="left"/>
        <w:rPr>
          <w:del w:id="28" w:author="山下　あいか" w:date="2019-04-11T15:21:00Z"/>
          <w:sz w:val="24"/>
        </w:rPr>
      </w:pPr>
      <w:del w:id="29" w:author="山下　あいか" w:date="2019-04-11T15:21:00Z">
        <w:r w:rsidDel="003C755E">
          <w:rPr>
            <w:rFonts w:hint="eastAsia"/>
            <w:sz w:val="24"/>
          </w:rPr>
          <w:delText>第</w:delText>
        </w:r>
        <w:r w:rsidR="00705F32" w:rsidDel="003C755E">
          <w:rPr>
            <w:rFonts w:hint="eastAsia"/>
            <w:sz w:val="24"/>
          </w:rPr>
          <w:delText>4</w:delText>
        </w:r>
        <w:r w:rsidDel="003C755E">
          <w:rPr>
            <w:rFonts w:hint="eastAsia"/>
            <w:sz w:val="24"/>
          </w:rPr>
          <w:delText>条</w:delText>
        </w:r>
        <w:r w:rsidDel="003C755E">
          <w:rPr>
            <w:rFonts w:hint="eastAsia"/>
            <w:sz w:val="24"/>
          </w:rPr>
          <w:delText>(</w:delText>
        </w:r>
        <w:r w:rsidDel="003C755E">
          <w:rPr>
            <w:rFonts w:hint="eastAsia"/>
            <w:sz w:val="24"/>
          </w:rPr>
          <w:delText>使用申請</w:delText>
        </w:r>
        <w:r w:rsidDel="003C755E">
          <w:rPr>
            <w:rFonts w:hint="eastAsia"/>
            <w:sz w:val="24"/>
          </w:rPr>
          <w:delText>)</w:delText>
        </w:r>
      </w:del>
    </w:p>
    <w:p w:rsidR="00051E4A" w:rsidDel="003C755E" w:rsidRDefault="00051E4A" w:rsidP="000148E0">
      <w:pPr>
        <w:ind w:leftChars="100" w:left="201" w:firstLineChars="50" w:firstLine="115"/>
        <w:jc w:val="left"/>
        <w:rPr>
          <w:del w:id="30" w:author="山下　あいか" w:date="2019-04-11T15:21:00Z"/>
          <w:sz w:val="24"/>
        </w:rPr>
      </w:pPr>
      <w:del w:id="31" w:author="山下　あいか" w:date="2019-04-11T15:21:00Z">
        <w:r w:rsidDel="003C755E">
          <w:rPr>
            <w:rFonts w:hint="eastAsia"/>
            <w:sz w:val="24"/>
          </w:rPr>
          <w:delText>新たに農乳協乳酸菌を使用しようとする会員は、菌株申込書</w:delText>
        </w:r>
        <w:r w:rsidDel="003C755E">
          <w:rPr>
            <w:rFonts w:hint="eastAsia"/>
            <w:sz w:val="24"/>
          </w:rPr>
          <w:delText>(</w:delText>
        </w:r>
        <w:r w:rsidDel="003C755E">
          <w:rPr>
            <w:rFonts w:hint="eastAsia"/>
            <w:sz w:val="24"/>
          </w:rPr>
          <w:delText>様式第</w:delText>
        </w:r>
        <w:r w:rsidDel="003C755E">
          <w:rPr>
            <w:rFonts w:hint="eastAsia"/>
            <w:sz w:val="24"/>
          </w:rPr>
          <w:delText>1</w:delText>
        </w:r>
        <w:r w:rsidDel="003C755E">
          <w:rPr>
            <w:rFonts w:hint="eastAsia"/>
            <w:sz w:val="24"/>
          </w:rPr>
          <w:delText>号</w:delText>
        </w:r>
        <w:r w:rsidDel="003C755E">
          <w:rPr>
            <w:rFonts w:hint="eastAsia"/>
            <w:sz w:val="24"/>
          </w:rPr>
          <w:delText>)</w:delText>
        </w:r>
        <w:r w:rsidDel="003C755E">
          <w:rPr>
            <w:rFonts w:hint="eastAsia"/>
            <w:sz w:val="24"/>
          </w:rPr>
          <w:delText>を協会に提出するものとする。</w:delText>
        </w:r>
      </w:del>
    </w:p>
    <w:p w:rsidR="00051E4A" w:rsidDel="003C755E" w:rsidRDefault="00051E4A" w:rsidP="003453A3">
      <w:pPr>
        <w:jc w:val="left"/>
        <w:rPr>
          <w:del w:id="32" w:author="山下　あいか" w:date="2019-04-11T15:21:00Z"/>
          <w:sz w:val="24"/>
        </w:rPr>
      </w:pPr>
    </w:p>
    <w:p w:rsidR="00DF4183" w:rsidDel="003C755E" w:rsidRDefault="00051E4A" w:rsidP="00DF4183">
      <w:pPr>
        <w:jc w:val="left"/>
        <w:rPr>
          <w:del w:id="33" w:author="山下　あいか" w:date="2019-04-11T15:21:00Z"/>
          <w:sz w:val="24"/>
        </w:rPr>
      </w:pPr>
      <w:del w:id="34" w:author="山下　あいか" w:date="2019-04-11T15:21:00Z">
        <w:r w:rsidDel="003C755E">
          <w:rPr>
            <w:rFonts w:hint="eastAsia"/>
            <w:sz w:val="24"/>
          </w:rPr>
          <w:delText>第</w:delText>
        </w:r>
        <w:r w:rsidR="00705F32" w:rsidDel="003C755E">
          <w:rPr>
            <w:rFonts w:hint="eastAsia"/>
            <w:sz w:val="24"/>
          </w:rPr>
          <w:delText>5</w:delText>
        </w:r>
        <w:r w:rsidDel="003C755E">
          <w:rPr>
            <w:rFonts w:hint="eastAsia"/>
            <w:sz w:val="24"/>
          </w:rPr>
          <w:delText>条</w:delText>
        </w:r>
        <w:r w:rsidDel="003C755E">
          <w:rPr>
            <w:rFonts w:hint="eastAsia"/>
            <w:sz w:val="24"/>
          </w:rPr>
          <w:delText>(</w:delText>
        </w:r>
        <w:r w:rsidDel="003C755E">
          <w:rPr>
            <w:rFonts w:hint="eastAsia"/>
            <w:sz w:val="24"/>
          </w:rPr>
          <w:delText>菌株の</w:delText>
        </w:r>
        <w:r w:rsidR="000A7ED5" w:rsidDel="003C755E">
          <w:rPr>
            <w:rFonts w:hint="eastAsia"/>
            <w:sz w:val="24"/>
          </w:rPr>
          <w:delText>分譲</w:delText>
        </w:r>
        <w:r w:rsidDel="003C755E">
          <w:rPr>
            <w:rFonts w:hint="eastAsia"/>
            <w:sz w:val="24"/>
          </w:rPr>
          <w:delText>)</w:delText>
        </w:r>
      </w:del>
    </w:p>
    <w:p w:rsidR="000148E0" w:rsidRPr="00DF4183" w:rsidDel="003C755E" w:rsidRDefault="00051E4A" w:rsidP="000148E0">
      <w:pPr>
        <w:ind w:leftChars="100" w:left="201" w:firstLineChars="50" w:firstLine="115"/>
        <w:jc w:val="left"/>
        <w:rPr>
          <w:del w:id="35" w:author="山下　あいか" w:date="2019-04-11T15:21:00Z"/>
          <w:rFonts w:hAnsi="ＭＳ 明朝"/>
          <w:sz w:val="24"/>
        </w:rPr>
      </w:pPr>
      <w:del w:id="36" w:author="山下　あいか" w:date="2019-04-11T15:21:00Z">
        <w:r w:rsidDel="003C755E">
          <w:rPr>
            <w:rFonts w:hAnsi="ＭＳ 明朝" w:hint="eastAsia"/>
            <w:sz w:val="24"/>
          </w:rPr>
          <w:delText>農乳協乳酸菌</w:delText>
        </w:r>
        <w:r w:rsidRPr="00022DDB" w:rsidDel="003C755E">
          <w:rPr>
            <w:rFonts w:hAnsi="ＭＳ 明朝"/>
            <w:sz w:val="24"/>
          </w:rPr>
          <w:delText>は、</w:delText>
        </w:r>
        <w:r w:rsidDel="003C755E">
          <w:rPr>
            <w:rFonts w:hAnsi="ＭＳ 明朝" w:hint="eastAsia"/>
            <w:sz w:val="24"/>
          </w:rPr>
          <w:delText>希望する協会の</w:delText>
        </w:r>
        <w:r w:rsidRPr="00022DDB" w:rsidDel="003C755E">
          <w:rPr>
            <w:rFonts w:hAnsi="ＭＳ 明朝"/>
            <w:sz w:val="24"/>
          </w:rPr>
          <w:delText>会員に</w:delText>
        </w:r>
        <w:r w:rsidR="000A7ED5" w:rsidDel="003C755E">
          <w:rPr>
            <w:rFonts w:hint="eastAsia"/>
            <w:sz w:val="24"/>
          </w:rPr>
          <w:delText>分譲</w:delText>
        </w:r>
        <w:r w:rsidRPr="00022DDB" w:rsidDel="003C755E">
          <w:rPr>
            <w:rFonts w:hAnsi="ＭＳ 明朝"/>
            <w:sz w:val="24"/>
          </w:rPr>
          <w:delText>する。</w:delText>
        </w:r>
        <w:r w:rsidR="000A7ED5" w:rsidDel="003C755E">
          <w:rPr>
            <w:rFonts w:hAnsi="ＭＳ 明朝" w:hint="eastAsia"/>
            <w:sz w:val="24"/>
          </w:rPr>
          <w:delText>費用は第</w:delText>
        </w:r>
        <w:r w:rsidR="00705F32" w:rsidDel="003C755E">
          <w:rPr>
            <w:rFonts w:hAnsi="ＭＳ 明朝" w:hint="eastAsia"/>
            <w:sz w:val="24"/>
          </w:rPr>
          <w:delText>7</w:delText>
        </w:r>
        <w:r w:rsidR="000A7ED5" w:rsidDel="003C755E">
          <w:rPr>
            <w:rFonts w:hAnsi="ＭＳ 明朝" w:hint="eastAsia"/>
            <w:sz w:val="24"/>
          </w:rPr>
          <w:delText>条によるものとする。</w:delText>
        </w:r>
      </w:del>
    </w:p>
    <w:p w:rsidR="003453A3" w:rsidDel="003C755E" w:rsidRDefault="00A4769C" w:rsidP="000148E0">
      <w:pPr>
        <w:ind w:left="231" w:hangingChars="100" w:hanging="231"/>
        <w:jc w:val="left"/>
        <w:rPr>
          <w:del w:id="37" w:author="山下　あいか" w:date="2019-04-11T15:21:00Z"/>
          <w:sz w:val="24"/>
        </w:rPr>
      </w:pPr>
      <w:del w:id="38" w:author="山下　あいか" w:date="2019-04-11T15:21:00Z">
        <w:r w:rsidDel="003C755E">
          <w:rPr>
            <w:rFonts w:hint="eastAsia"/>
            <w:sz w:val="24"/>
          </w:rPr>
          <w:delText>2</w:delText>
        </w:r>
        <w:r w:rsidR="003453A3" w:rsidDel="003C755E">
          <w:rPr>
            <w:rFonts w:hint="eastAsia"/>
            <w:sz w:val="24"/>
          </w:rPr>
          <w:delText xml:space="preserve">　</w:delText>
        </w:r>
        <w:r w:rsidR="005C0E90" w:rsidRPr="00022DDB" w:rsidDel="003C755E">
          <w:rPr>
            <w:rFonts w:hAnsi="ＭＳ 明朝"/>
            <w:sz w:val="24"/>
          </w:rPr>
          <w:delText>商品の製造を</w:delText>
        </w:r>
        <w:r w:rsidR="0098725F" w:rsidDel="003C755E">
          <w:rPr>
            <w:rFonts w:hAnsi="ＭＳ 明朝" w:hint="eastAsia"/>
            <w:sz w:val="24"/>
          </w:rPr>
          <w:delText>第三者</w:delText>
        </w:r>
        <w:r w:rsidR="005C0E90" w:rsidRPr="00022DDB" w:rsidDel="003C755E">
          <w:rPr>
            <w:rFonts w:hAnsi="ＭＳ 明朝"/>
            <w:sz w:val="24"/>
          </w:rPr>
          <w:delText>に委託し菌株提供の必要がある場合は、別途</w:delText>
        </w:r>
        <w:r w:rsidR="005C0E90" w:rsidDel="003C755E">
          <w:rPr>
            <w:rFonts w:hAnsi="ＭＳ 明朝" w:hint="eastAsia"/>
            <w:sz w:val="24"/>
          </w:rPr>
          <w:delText>、</w:delText>
        </w:r>
        <w:r w:rsidR="005C0E90" w:rsidRPr="00022DDB" w:rsidDel="003C755E">
          <w:rPr>
            <w:rFonts w:hAnsi="ＭＳ 明朝"/>
            <w:sz w:val="24"/>
          </w:rPr>
          <w:delText>委託先を含めた協会との</w:delText>
        </w:r>
        <w:r w:rsidR="0098725F" w:rsidDel="003C755E">
          <w:rPr>
            <w:rFonts w:hAnsi="ＭＳ 明朝" w:hint="eastAsia"/>
            <w:sz w:val="24"/>
          </w:rPr>
          <w:delText>三者</w:delText>
        </w:r>
        <w:r w:rsidR="005C0E90" w:rsidRPr="00022DDB" w:rsidDel="003C755E">
          <w:rPr>
            <w:rFonts w:hAnsi="ＭＳ 明朝"/>
            <w:sz w:val="24"/>
          </w:rPr>
          <w:delText>による覚書</w:delText>
        </w:r>
        <w:r w:rsidR="00705F32" w:rsidDel="003C755E">
          <w:rPr>
            <w:rFonts w:hAnsi="ＭＳ 明朝" w:hint="eastAsia"/>
            <w:sz w:val="24"/>
          </w:rPr>
          <w:delText>(</w:delText>
        </w:r>
        <w:r w:rsidR="00705F32" w:rsidDel="003C755E">
          <w:rPr>
            <w:rFonts w:hAnsi="ＭＳ 明朝" w:hint="eastAsia"/>
            <w:sz w:val="24"/>
          </w:rPr>
          <w:delText>様式第</w:delText>
        </w:r>
        <w:r w:rsidR="00705F32" w:rsidDel="003C755E">
          <w:rPr>
            <w:rFonts w:hAnsi="ＭＳ 明朝" w:hint="eastAsia"/>
            <w:sz w:val="24"/>
          </w:rPr>
          <w:delText>2</w:delText>
        </w:r>
        <w:r w:rsidR="00705F32" w:rsidDel="003C755E">
          <w:rPr>
            <w:rFonts w:hAnsi="ＭＳ 明朝" w:hint="eastAsia"/>
            <w:sz w:val="24"/>
          </w:rPr>
          <w:delText>号</w:delText>
        </w:r>
        <w:r w:rsidR="00705F32" w:rsidDel="003C755E">
          <w:rPr>
            <w:rFonts w:hAnsi="ＭＳ 明朝" w:hint="eastAsia"/>
            <w:sz w:val="24"/>
          </w:rPr>
          <w:delText>)</w:delText>
        </w:r>
        <w:r w:rsidR="005C0E90" w:rsidRPr="00022DDB" w:rsidDel="003C755E">
          <w:rPr>
            <w:rFonts w:hAnsi="ＭＳ 明朝"/>
            <w:sz w:val="24"/>
          </w:rPr>
          <w:delText>を締結</w:delText>
        </w:r>
        <w:r w:rsidR="005C0E90" w:rsidDel="003C755E">
          <w:rPr>
            <w:rFonts w:hAnsi="ＭＳ 明朝" w:hint="eastAsia"/>
            <w:sz w:val="24"/>
          </w:rPr>
          <w:delText>するものとする</w:delText>
        </w:r>
        <w:r w:rsidR="005C0E90" w:rsidRPr="00022DDB" w:rsidDel="003C755E">
          <w:rPr>
            <w:rFonts w:hAnsi="ＭＳ 明朝"/>
            <w:sz w:val="24"/>
          </w:rPr>
          <w:delText>。この場合の</w:delText>
        </w:r>
        <w:r w:rsidR="0098725F" w:rsidDel="003C755E">
          <w:rPr>
            <w:rFonts w:hAnsi="ＭＳ 明朝" w:hint="eastAsia"/>
            <w:sz w:val="24"/>
          </w:rPr>
          <w:delText>第三者</w:delText>
        </w:r>
        <w:r w:rsidR="005C0E90" w:rsidRPr="00022DDB" w:rsidDel="003C755E">
          <w:rPr>
            <w:rFonts w:hAnsi="ＭＳ 明朝"/>
            <w:sz w:val="24"/>
          </w:rPr>
          <w:delText>とは</w:delText>
        </w:r>
        <w:r w:rsidR="005C0E90" w:rsidDel="003C755E">
          <w:rPr>
            <w:rFonts w:hAnsi="ＭＳ 明朝" w:hint="eastAsia"/>
            <w:sz w:val="24"/>
          </w:rPr>
          <w:delText>、</w:delText>
        </w:r>
        <w:r w:rsidR="005C0E90" w:rsidRPr="00022DDB" w:rsidDel="003C755E">
          <w:rPr>
            <w:rFonts w:hAnsi="ＭＳ 明朝"/>
            <w:sz w:val="24"/>
          </w:rPr>
          <w:delText>原則として協会会員とする。</w:delText>
        </w:r>
      </w:del>
    </w:p>
    <w:p w:rsidR="00022DDB" w:rsidRPr="003453A3" w:rsidDel="003C755E" w:rsidRDefault="00022DDB" w:rsidP="000843DA">
      <w:pPr>
        <w:jc w:val="left"/>
        <w:rPr>
          <w:del w:id="39" w:author="山下　あいか" w:date="2019-04-11T15:21:00Z"/>
          <w:sz w:val="24"/>
        </w:rPr>
      </w:pPr>
    </w:p>
    <w:p w:rsidR="00DF4183" w:rsidDel="003C755E" w:rsidRDefault="00022DDB" w:rsidP="00DF4183">
      <w:pPr>
        <w:jc w:val="left"/>
        <w:rPr>
          <w:del w:id="40" w:author="山下　あいか" w:date="2019-04-11T15:21:00Z"/>
          <w:sz w:val="24"/>
        </w:rPr>
      </w:pPr>
      <w:del w:id="41" w:author="山下　あいか" w:date="2019-04-11T15:21:00Z">
        <w:r w:rsidRPr="00022DDB" w:rsidDel="003C755E">
          <w:rPr>
            <w:rFonts w:hAnsi="ＭＳ 明朝"/>
            <w:sz w:val="24"/>
          </w:rPr>
          <w:delText>第</w:delText>
        </w:r>
        <w:r w:rsidR="00705F32" w:rsidDel="003C755E">
          <w:rPr>
            <w:rFonts w:hint="eastAsia"/>
            <w:sz w:val="24"/>
          </w:rPr>
          <w:delText>6</w:delText>
        </w:r>
        <w:r w:rsidRPr="00022DDB" w:rsidDel="003C755E">
          <w:rPr>
            <w:rFonts w:hAnsi="ＭＳ 明朝"/>
            <w:sz w:val="24"/>
          </w:rPr>
          <w:delText>条</w:delText>
        </w:r>
        <w:r w:rsidRPr="00022DDB" w:rsidDel="003C755E">
          <w:rPr>
            <w:sz w:val="24"/>
          </w:rPr>
          <w:delText>(</w:delText>
        </w:r>
        <w:r w:rsidR="00AF1218" w:rsidRPr="00022DDB" w:rsidDel="003C755E">
          <w:rPr>
            <w:rFonts w:hAnsi="ＭＳ 明朝"/>
            <w:sz w:val="24"/>
          </w:rPr>
          <w:delText>菌株</w:delText>
        </w:r>
        <w:r w:rsidR="007E011F" w:rsidDel="003C755E">
          <w:rPr>
            <w:rFonts w:hAnsi="ＭＳ 明朝" w:hint="eastAsia"/>
            <w:sz w:val="24"/>
          </w:rPr>
          <w:delText>更新</w:delText>
        </w:r>
        <w:r w:rsidRPr="00022DDB" w:rsidDel="003C755E">
          <w:rPr>
            <w:sz w:val="24"/>
          </w:rPr>
          <w:delText>)</w:delText>
        </w:r>
      </w:del>
    </w:p>
    <w:p w:rsidR="000148E0" w:rsidDel="003C755E" w:rsidRDefault="004E7324" w:rsidP="000148E0">
      <w:pPr>
        <w:ind w:leftChars="100" w:left="201" w:firstLineChars="50" w:firstLine="115"/>
        <w:jc w:val="left"/>
        <w:rPr>
          <w:del w:id="42" w:author="山下　あいか" w:date="2019-04-11T15:21:00Z"/>
          <w:sz w:val="24"/>
        </w:rPr>
      </w:pPr>
      <w:del w:id="43" w:author="山下　あいか" w:date="2019-04-11T15:21:00Z">
        <w:r w:rsidDel="003C755E">
          <w:rPr>
            <w:rFonts w:hAnsi="ＭＳ 明朝" w:hint="eastAsia"/>
            <w:sz w:val="24"/>
          </w:rPr>
          <w:delText>協会は、</w:delText>
        </w:r>
        <w:r w:rsidR="007E011F" w:rsidDel="003C755E">
          <w:rPr>
            <w:rFonts w:hAnsi="ＭＳ 明朝" w:hint="eastAsia"/>
            <w:sz w:val="24"/>
          </w:rPr>
          <w:delText>農乳協乳酸菌を使用し商品を製造している会員</w:delText>
        </w:r>
        <w:r w:rsidR="00051E4A" w:rsidDel="003C755E">
          <w:rPr>
            <w:rFonts w:hAnsi="ＭＳ 明朝" w:hint="eastAsia"/>
            <w:sz w:val="24"/>
          </w:rPr>
          <w:delText>(</w:delText>
        </w:r>
        <w:r w:rsidR="00051E4A" w:rsidDel="003C755E">
          <w:rPr>
            <w:rFonts w:hAnsi="ＭＳ 明朝" w:hint="eastAsia"/>
            <w:sz w:val="24"/>
          </w:rPr>
          <w:delText>以下「使用会員」という。</w:delText>
        </w:r>
        <w:r w:rsidR="00051E4A" w:rsidDel="003C755E">
          <w:rPr>
            <w:rFonts w:hAnsi="ＭＳ 明朝" w:hint="eastAsia"/>
            <w:sz w:val="24"/>
          </w:rPr>
          <w:delText>)</w:delText>
        </w:r>
        <w:r w:rsidDel="003C755E">
          <w:rPr>
            <w:rFonts w:hAnsi="ＭＳ 明朝" w:hint="eastAsia"/>
            <w:sz w:val="24"/>
          </w:rPr>
          <w:delText>に対し</w:delText>
        </w:r>
        <w:r w:rsidR="007E011F" w:rsidDel="003C755E">
          <w:rPr>
            <w:rFonts w:hAnsi="ＭＳ 明朝" w:hint="eastAsia"/>
            <w:sz w:val="24"/>
          </w:rPr>
          <w:delText>、</w:delText>
        </w:r>
        <w:r w:rsidR="007E011F" w:rsidRPr="00022DDB" w:rsidDel="003C755E">
          <w:rPr>
            <w:rFonts w:hAnsi="ＭＳ 明朝"/>
            <w:sz w:val="24"/>
          </w:rPr>
          <w:delText>原則として</w:delText>
        </w:r>
        <w:r w:rsidR="007E011F" w:rsidRPr="00022DDB" w:rsidDel="003C755E">
          <w:rPr>
            <w:sz w:val="24"/>
          </w:rPr>
          <w:delText>1</w:delText>
        </w:r>
        <w:r w:rsidR="007E011F" w:rsidRPr="00022DDB" w:rsidDel="003C755E">
          <w:rPr>
            <w:rFonts w:hAnsi="ＭＳ 明朝"/>
            <w:sz w:val="24"/>
          </w:rPr>
          <w:delText>月および</w:delText>
        </w:r>
        <w:r w:rsidR="007E011F" w:rsidRPr="00022DDB" w:rsidDel="003C755E">
          <w:rPr>
            <w:sz w:val="24"/>
          </w:rPr>
          <w:delText>7</w:delText>
        </w:r>
        <w:r w:rsidR="007E011F" w:rsidRPr="00022DDB" w:rsidDel="003C755E">
          <w:rPr>
            <w:rFonts w:hAnsi="ＭＳ 明朝"/>
            <w:sz w:val="24"/>
          </w:rPr>
          <w:delText>月の年</w:delText>
        </w:r>
        <w:r w:rsidR="007E011F" w:rsidRPr="00022DDB" w:rsidDel="003C755E">
          <w:rPr>
            <w:sz w:val="24"/>
          </w:rPr>
          <w:delText>2</w:delText>
        </w:r>
        <w:r w:rsidR="007E011F" w:rsidRPr="00022DDB" w:rsidDel="003C755E">
          <w:rPr>
            <w:rFonts w:hAnsi="ＭＳ 明朝"/>
            <w:sz w:val="24"/>
          </w:rPr>
          <w:delText>回、</w:delText>
        </w:r>
        <w:r w:rsidDel="003C755E">
          <w:rPr>
            <w:rFonts w:hAnsi="ＭＳ 明朝" w:hint="eastAsia"/>
            <w:sz w:val="24"/>
          </w:rPr>
          <w:delText>菌</w:delText>
        </w:r>
        <w:r w:rsidR="007E011F" w:rsidRPr="00022DDB" w:rsidDel="003C755E">
          <w:rPr>
            <w:rFonts w:hAnsi="ＭＳ 明朝"/>
            <w:sz w:val="24"/>
          </w:rPr>
          <w:delText>株を</w:delText>
        </w:r>
        <w:r w:rsidDel="003C755E">
          <w:rPr>
            <w:rFonts w:hAnsi="ＭＳ 明朝" w:hint="eastAsia"/>
            <w:sz w:val="24"/>
          </w:rPr>
          <w:delText>分譲</w:delText>
        </w:r>
        <w:r w:rsidR="007E011F" w:rsidDel="003C755E">
          <w:rPr>
            <w:rFonts w:hAnsi="ＭＳ 明朝" w:hint="eastAsia"/>
            <w:sz w:val="24"/>
          </w:rPr>
          <w:delText>する。</w:delText>
        </w:r>
        <w:r w:rsidR="00051E4A" w:rsidDel="003C755E">
          <w:rPr>
            <w:rFonts w:hAnsi="ＭＳ 明朝" w:hint="eastAsia"/>
            <w:sz w:val="24"/>
          </w:rPr>
          <w:delText>使用</w:delText>
        </w:r>
        <w:r w:rsidR="007E011F" w:rsidRPr="00022DDB" w:rsidDel="003C755E">
          <w:rPr>
            <w:rFonts w:hAnsi="ＭＳ 明朝"/>
            <w:sz w:val="24"/>
          </w:rPr>
          <w:delText>会員は菌株を更新</w:delText>
        </w:r>
        <w:r w:rsidR="007E011F" w:rsidDel="003C755E">
          <w:rPr>
            <w:rFonts w:hAnsi="ＭＳ 明朝" w:hint="eastAsia"/>
            <w:sz w:val="24"/>
          </w:rPr>
          <w:delText>し、</w:delText>
        </w:r>
        <w:r w:rsidR="007E011F" w:rsidRPr="00D93DD8" w:rsidDel="003C755E">
          <w:rPr>
            <w:rFonts w:hAnsi="ＭＳ 明朝" w:hint="eastAsia"/>
            <w:sz w:val="24"/>
          </w:rPr>
          <w:delText>更新前の菌株は滅却</w:delText>
        </w:r>
        <w:r w:rsidR="007E011F" w:rsidRPr="00D93DD8" w:rsidDel="003C755E">
          <w:rPr>
            <w:rFonts w:hAnsi="ＭＳ 明朝"/>
            <w:sz w:val="24"/>
          </w:rPr>
          <w:delText>するものとする。</w:delText>
        </w:r>
        <w:r w:rsidR="000A7ED5" w:rsidDel="003C755E">
          <w:rPr>
            <w:rFonts w:hAnsi="ＭＳ 明朝" w:hint="eastAsia"/>
            <w:sz w:val="24"/>
          </w:rPr>
          <w:delText>費用は第</w:delText>
        </w:r>
        <w:r w:rsidR="00705F32" w:rsidDel="003C755E">
          <w:rPr>
            <w:rFonts w:hAnsi="ＭＳ 明朝" w:hint="eastAsia"/>
            <w:sz w:val="24"/>
          </w:rPr>
          <w:delText>7</w:delText>
        </w:r>
        <w:r w:rsidR="000A7ED5" w:rsidDel="003C755E">
          <w:rPr>
            <w:rFonts w:hAnsi="ＭＳ 明朝" w:hint="eastAsia"/>
            <w:sz w:val="24"/>
          </w:rPr>
          <w:delText>条によるものとする。</w:delText>
        </w:r>
      </w:del>
    </w:p>
    <w:p w:rsidR="005C0E90" w:rsidDel="003C755E" w:rsidRDefault="000A7ED5" w:rsidP="000148E0">
      <w:pPr>
        <w:ind w:left="231" w:hangingChars="100" w:hanging="231"/>
        <w:jc w:val="left"/>
        <w:rPr>
          <w:del w:id="44" w:author="山下　あいか" w:date="2019-04-11T15:21:00Z"/>
          <w:sz w:val="24"/>
        </w:rPr>
      </w:pPr>
      <w:del w:id="45" w:author="山下　あいか" w:date="2019-04-11T15:21:00Z">
        <w:r w:rsidDel="003C755E">
          <w:rPr>
            <w:rFonts w:hint="eastAsia"/>
            <w:sz w:val="24"/>
          </w:rPr>
          <w:delText>2</w:delText>
        </w:r>
        <w:r w:rsidDel="003C755E">
          <w:rPr>
            <w:rFonts w:hint="eastAsia"/>
            <w:sz w:val="24"/>
          </w:rPr>
          <w:delText xml:space="preserve">　使用会員において、前項以外の時期に菌株を必要とする場合は、菌株申込書</w:delText>
        </w:r>
        <w:r w:rsidDel="003C755E">
          <w:rPr>
            <w:rFonts w:hint="eastAsia"/>
            <w:sz w:val="24"/>
          </w:rPr>
          <w:delText>(</w:delText>
        </w:r>
        <w:r w:rsidDel="003C755E">
          <w:rPr>
            <w:rFonts w:hint="eastAsia"/>
            <w:sz w:val="24"/>
          </w:rPr>
          <w:delText>様式第</w:delText>
        </w:r>
        <w:r w:rsidDel="003C755E">
          <w:rPr>
            <w:rFonts w:hint="eastAsia"/>
            <w:sz w:val="24"/>
          </w:rPr>
          <w:delText>1</w:delText>
        </w:r>
        <w:r w:rsidDel="003C755E">
          <w:rPr>
            <w:rFonts w:hint="eastAsia"/>
            <w:sz w:val="24"/>
          </w:rPr>
          <w:delText>号</w:delText>
        </w:r>
        <w:r w:rsidDel="003C755E">
          <w:rPr>
            <w:rFonts w:hint="eastAsia"/>
            <w:sz w:val="24"/>
          </w:rPr>
          <w:delText>)</w:delText>
        </w:r>
        <w:r w:rsidDel="003C755E">
          <w:rPr>
            <w:rFonts w:hint="eastAsia"/>
            <w:sz w:val="24"/>
          </w:rPr>
          <w:delText>を協会に提出するものとする。</w:delText>
        </w:r>
        <w:r w:rsidDel="003C755E">
          <w:rPr>
            <w:rFonts w:hAnsi="ＭＳ 明朝" w:hint="eastAsia"/>
            <w:sz w:val="24"/>
          </w:rPr>
          <w:delText>費用は第</w:delText>
        </w:r>
        <w:r w:rsidR="00705F32" w:rsidDel="003C755E">
          <w:rPr>
            <w:rFonts w:hAnsi="ＭＳ 明朝" w:hint="eastAsia"/>
            <w:sz w:val="24"/>
          </w:rPr>
          <w:delText>7</w:delText>
        </w:r>
        <w:r w:rsidDel="003C755E">
          <w:rPr>
            <w:rFonts w:hAnsi="ＭＳ 明朝" w:hint="eastAsia"/>
            <w:sz w:val="24"/>
          </w:rPr>
          <w:delText>条によるものとする。</w:delText>
        </w:r>
      </w:del>
    </w:p>
    <w:p w:rsidR="00022DDB" w:rsidRPr="007A7C3A" w:rsidDel="003C755E" w:rsidRDefault="00022DDB" w:rsidP="000843DA">
      <w:pPr>
        <w:jc w:val="left"/>
        <w:rPr>
          <w:del w:id="46" w:author="山下　あいか" w:date="2019-04-11T15:21:00Z"/>
          <w:sz w:val="24"/>
        </w:rPr>
      </w:pPr>
    </w:p>
    <w:p w:rsidR="00022DDB" w:rsidDel="003C755E" w:rsidRDefault="00022DDB" w:rsidP="00C63ABC">
      <w:pPr>
        <w:ind w:left="692" w:hangingChars="300" w:hanging="692"/>
        <w:jc w:val="left"/>
        <w:rPr>
          <w:del w:id="47" w:author="山下　あいか" w:date="2019-04-11T15:21:00Z"/>
          <w:sz w:val="24"/>
        </w:rPr>
      </w:pPr>
      <w:del w:id="48" w:author="山下　あいか" w:date="2019-04-11T15:21:00Z">
        <w:r w:rsidRPr="00022DDB" w:rsidDel="003C755E">
          <w:rPr>
            <w:rFonts w:hAnsi="ＭＳ 明朝"/>
            <w:sz w:val="24"/>
          </w:rPr>
          <w:delText>第</w:delText>
        </w:r>
        <w:r w:rsidR="00705F32" w:rsidDel="003C755E">
          <w:rPr>
            <w:rFonts w:hint="eastAsia"/>
            <w:sz w:val="24"/>
          </w:rPr>
          <w:delText>7</w:delText>
        </w:r>
        <w:r w:rsidRPr="00022DDB" w:rsidDel="003C755E">
          <w:rPr>
            <w:rFonts w:hAnsi="ＭＳ 明朝"/>
            <w:sz w:val="24"/>
          </w:rPr>
          <w:delText>条</w:delText>
        </w:r>
        <w:r w:rsidR="00D64DE6" w:rsidRPr="00022DDB" w:rsidDel="003C755E">
          <w:rPr>
            <w:sz w:val="24"/>
          </w:rPr>
          <w:delText>(</w:delText>
        </w:r>
        <w:r w:rsidR="00D64DE6" w:rsidDel="003C755E">
          <w:rPr>
            <w:rFonts w:hint="eastAsia"/>
            <w:sz w:val="24"/>
          </w:rPr>
          <w:delText>費用</w:delText>
        </w:r>
        <w:r w:rsidR="000A7ED5" w:rsidDel="003C755E">
          <w:rPr>
            <w:sz w:val="24"/>
          </w:rPr>
          <w:delText>)</w:delText>
        </w:r>
      </w:del>
    </w:p>
    <w:p w:rsidR="00DE1AFF" w:rsidDel="003C755E" w:rsidRDefault="00051E4A" w:rsidP="000148E0">
      <w:pPr>
        <w:ind w:leftChars="100" w:left="201" w:firstLineChars="50" w:firstLine="115"/>
        <w:jc w:val="left"/>
        <w:rPr>
          <w:del w:id="49" w:author="山下　あいか" w:date="2019-04-11T15:21:00Z"/>
          <w:rFonts w:hAnsi="ＭＳ 明朝"/>
          <w:sz w:val="24"/>
        </w:rPr>
      </w:pPr>
      <w:del w:id="50" w:author="山下　あいか" w:date="2019-04-11T15:21:00Z">
        <w:r w:rsidDel="003C755E">
          <w:rPr>
            <w:rFonts w:hAnsi="ＭＳ 明朝" w:hint="eastAsia"/>
            <w:sz w:val="24"/>
          </w:rPr>
          <w:delText>使用</w:delText>
        </w:r>
        <w:r w:rsidR="00D64DE6" w:rsidDel="003C755E">
          <w:rPr>
            <w:rFonts w:hAnsi="ＭＳ 明朝" w:hint="eastAsia"/>
            <w:sz w:val="24"/>
          </w:rPr>
          <w:delText>会員は、</w:delText>
        </w:r>
        <w:r w:rsidR="000E5A8F" w:rsidDel="003C755E">
          <w:rPr>
            <w:rFonts w:hAnsi="ＭＳ 明朝" w:hint="eastAsia"/>
            <w:sz w:val="24"/>
          </w:rPr>
          <w:delText>菌</w:delText>
        </w:r>
        <w:r w:rsidR="00D64DE6" w:rsidDel="003C755E">
          <w:rPr>
            <w:rFonts w:hAnsi="ＭＳ 明朝" w:hint="eastAsia"/>
            <w:sz w:val="24"/>
          </w:rPr>
          <w:delText>株の</w:delText>
        </w:r>
        <w:r w:rsidR="004E7324" w:rsidDel="003C755E">
          <w:rPr>
            <w:rFonts w:hAnsi="ＭＳ 明朝" w:hint="eastAsia"/>
            <w:sz w:val="24"/>
          </w:rPr>
          <w:delText>分譲</w:delText>
        </w:r>
        <w:r w:rsidR="00D64DE6" w:rsidDel="003C755E">
          <w:rPr>
            <w:rFonts w:hAnsi="ＭＳ 明朝" w:hint="eastAsia"/>
            <w:sz w:val="24"/>
          </w:rPr>
          <w:delText>及び菌株の維持管理のため、</w:delText>
        </w:r>
        <w:r w:rsidR="00CC474E" w:rsidDel="003C755E">
          <w:rPr>
            <w:rFonts w:hAnsi="ＭＳ 明朝" w:hint="eastAsia"/>
            <w:sz w:val="24"/>
          </w:rPr>
          <w:delText>アンプル製造費として</w:delText>
        </w:r>
        <w:r w:rsidR="00DE1AFF" w:rsidDel="003C755E">
          <w:rPr>
            <w:rFonts w:hAnsi="ＭＳ 明朝" w:hint="eastAsia"/>
            <w:sz w:val="24"/>
          </w:rPr>
          <w:delText>アンプル送付</w:delText>
        </w:r>
        <w:r w:rsidR="00DE1AFF" w:rsidDel="003C755E">
          <w:rPr>
            <w:rFonts w:hAnsi="ＭＳ 明朝" w:hint="eastAsia"/>
            <w:sz w:val="24"/>
          </w:rPr>
          <w:delText>1</w:delText>
        </w:r>
        <w:r w:rsidR="00DE1AFF" w:rsidDel="003C755E">
          <w:rPr>
            <w:rFonts w:hAnsi="ＭＳ 明朝" w:hint="eastAsia"/>
            <w:sz w:val="24"/>
          </w:rPr>
          <w:delText>回につき</w:delText>
        </w:r>
        <w:r w:rsidR="00DE1AFF" w:rsidDel="003C755E">
          <w:rPr>
            <w:rFonts w:hAnsi="ＭＳ 明朝" w:hint="eastAsia"/>
            <w:sz w:val="24"/>
          </w:rPr>
          <w:delText>5,000</w:delText>
        </w:r>
        <w:r w:rsidR="00DE1AFF" w:rsidDel="003C755E">
          <w:rPr>
            <w:rFonts w:hAnsi="ＭＳ 明朝" w:hint="eastAsia"/>
            <w:sz w:val="24"/>
          </w:rPr>
          <w:delText>円を協会に支払う</w:delText>
        </w:r>
        <w:r w:rsidR="00156F7C" w:rsidDel="003C755E">
          <w:rPr>
            <w:rFonts w:hAnsi="ＭＳ 明朝" w:hint="eastAsia"/>
            <w:sz w:val="24"/>
          </w:rPr>
          <w:delText>ものとする</w:delText>
        </w:r>
        <w:r w:rsidR="00DE1AFF" w:rsidDel="003C755E">
          <w:rPr>
            <w:rFonts w:hAnsi="ＭＳ 明朝" w:hint="eastAsia"/>
            <w:sz w:val="24"/>
          </w:rPr>
          <w:delText>。</w:delText>
        </w:r>
      </w:del>
    </w:p>
    <w:p w:rsidR="000A7ED5" w:rsidRPr="000148E0" w:rsidDel="003C755E" w:rsidRDefault="000A7ED5" w:rsidP="000148E0">
      <w:pPr>
        <w:ind w:left="231" w:hangingChars="100" w:hanging="231"/>
        <w:jc w:val="left"/>
        <w:rPr>
          <w:del w:id="51" w:author="山下　あいか" w:date="2019-04-11T15:21:00Z"/>
          <w:rFonts w:hAnsi="ＭＳ 明朝"/>
          <w:sz w:val="24"/>
        </w:rPr>
      </w:pPr>
      <w:del w:id="52" w:author="山下　あいか" w:date="2019-04-11T15:21:00Z">
        <w:r w:rsidDel="003C755E">
          <w:rPr>
            <w:rFonts w:hAnsi="ＭＳ 明朝" w:hint="eastAsia"/>
            <w:sz w:val="24"/>
          </w:rPr>
          <w:lastRenderedPageBreak/>
          <w:delText>2</w:delText>
        </w:r>
        <w:r w:rsidDel="003C755E">
          <w:rPr>
            <w:rFonts w:hAnsi="ＭＳ 明朝" w:hint="eastAsia"/>
            <w:sz w:val="24"/>
          </w:rPr>
          <w:delText xml:space="preserve">　</w:delText>
        </w:r>
        <w:r w:rsidDel="003C755E">
          <w:rPr>
            <w:rFonts w:hint="eastAsia"/>
            <w:sz w:val="24"/>
          </w:rPr>
          <w:delText>新たに農乳協乳酸菌を使用しようとする会員または使用会員で菌株更新時以外に菌株を必要とする場合は、</w:delText>
        </w:r>
        <w:r w:rsidR="00CC474E" w:rsidDel="003C755E">
          <w:rPr>
            <w:rFonts w:hint="eastAsia"/>
            <w:sz w:val="24"/>
          </w:rPr>
          <w:delText>在庫がある場合は、</w:delText>
        </w:r>
        <w:r w:rsidDel="003C755E">
          <w:rPr>
            <w:rFonts w:hint="eastAsia"/>
            <w:sz w:val="24"/>
          </w:rPr>
          <w:delText>原則として</w:delText>
        </w:r>
        <w:r w:rsidR="000E5A8F" w:rsidDel="003C755E">
          <w:rPr>
            <w:rFonts w:hint="eastAsia"/>
            <w:sz w:val="24"/>
          </w:rPr>
          <w:delText>1</w:delText>
        </w:r>
        <w:r w:rsidR="000E5A8F" w:rsidDel="003C755E">
          <w:rPr>
            <w:rFonts w:hint="eastAsia"/>
            <w:sz w:val="24"/>
          </w:rPr>
          <w:delText>アンプルにつき</w:delText>
        </w:r>
        <w:r w:rsidR="000E5A8F" w:rsidDel="003C755E">
          <w:rPr>
            <w:rFonts w:hint="eastAsia"/>
            <w:sz w:val="24"/>
          </w:rPr>
          <w:delText>5,000</w:delText>
        </w:r>
        <w:r w:rsidR="000E5A8F" w:rsidDel="003C755E">
          <w:rPr>
            <w:rFonts w:hint="eastAsia"/>
            <w:sz w:val="24"/>
          </w:rPr>
          <w:delText>円を協会に支払うものとする。ただし、</w:delText>
        </w:r>
        <w:r w:rsidR="00A357E1" w:rsidDel="003C755E">
          <w:rPr>
            <w:rFonts w:hint="eastAsia"/>
            <w:sz w:val="24"/>
          </w:rPr>
          <w:delText>新たに</w:delText>
        </w:r>
        <w:r w:rsidR="000E5A8F" w:rsidDel="003C755E">
          <w:rPr>
            <w:rFonts w:hint="eastAsia"/>
            <w:sz w:val="24"/>
          </w:rPr>
          <w:delText>アンプル</w:delText>
        </w:r>
        <w:r w:rsidR="00A357E1" w:rsidDel="003C755E">
          <w:rPr>
            <w:rFonts w:hint="eastAsia"/>
            <w:sz w:val="24"/>
          </w:rPr>
          <w:delText>を</w:delText>
        </w:r>
        <w:r w:rsidR="000E5A8F" w:rsidDel="003C755E">
          <w:rPr>
            <w:rFonts w:hint="eastAsia"/>
            <w:sz w:val="24"/>
          </w:rPr>
          <w:delText>作成</w:delText>
        </w:r>
        <w:r w:rsidR="00A357E1" w:rsidDel="003C755E">
          <w:rPr>
            <w:rFonts w:hint="eastAsia"/>
            <w:sz w:val="24"/>
          </w:rPr>
          <w:delText>する必要がある場合には作成</w:delText>
        </w:r>
        <w:r w:rsidR="000E5A8F" w:rsidDel="003C755E">
          <w:rPr>
            <w:rFonts w:hint="eastAsia"/>
            <w:sz w:val="24"/>
          </w:rPr>
          <w:delText>に係る実費を支払うものとする。</w:delText>
        </w:r>
      </w:del>
    </w:p>
    <w:p w:rsidR="00022DDB" w:rsidRPr="004D6FF9" w:rsidDel="003C755E" w:rsidRDefault="00022DDB" w:rsidP="000843DA">
      <w:pPr>
        <w:jc w:val="left"/>
        <w:rPr>
          <w:del w:id="53" w:author="山下　あいか" w:date="2019-04-11T15:21:00Z"/>
          <w:sz w:val="24"/>
        </w:rPr>
      </w:pPr>
    </w:p>
    <w:p w:rsidR="00022DDB" w:rsidRPr="00022DDB" w:rsidDel="003C755E" w:rsidRDefault="00022DDB" w:rsidP="000843DA">
      <w:pPr>
        <w:jc w:val="left"/>
        <w:rPr>
          <w:del w:id="54" w:author="山下　あいか" w:date="2019-04-11T15:21:00Z"/>
          <w:sz w:val="24"/>
        </w:rPr>
      </w:pPr>
      <w:del w:id="55" w:author="山下　あいか" w:date="2019-04-11T15:21:00Z">
        <w:r w:rsidRPr="00022DDB" w:rsidDel="003C755E">
          <w:rPr>
            <w:rFonts w:hAnsi="ＭＳ 明朝"/>
            <w:sz w:val="24"/>
          </w:rPr>
          <w:delText>第</w:delText>
        </w:r>
        <w:r w:rsidR="004F6FA7" w:rsidDel="003C755E">
          <w:rPr>
            <w:rFonts w:hint="eastAsia"/>
            <w:sz w:val="24"/>
          </w:rPr>
          <w:delText>8</w:delText>
        </w:r>
        <w:r w:rsidRPr="00022DDB" w:rsidDel="003C755E">
          <w:rPr>
            <w:rFonts w:hAnsi="ＭＳ 明朝"/>
            <w:sz w:val="24"/>
          </w:rPr>
          <w:delText>条</w:delText>
        </w:r>
        <w:r w:rsidRPr="00022DDB" w:rsidDel="003C755E">
          <w:rPr>
            <w:sz w:val="24"/>
          </w:rPr>
          <w:delText>(</w:delText>
        </w:r>
        <w:r w:rsidR="00EE34F8" w:rsidDel="003C755E">
          <w:rPr>
            <w:rFonts w:hint="eastAsia"/>
            <w:sz w:val="24"/>
          </w:rPr>
          <w:delText>使用</w:delText>
        </w:r>
        <w:r w:rsidRPr="00022DDB" w:rsidDel="003C755E">
          <w:rPr>
            <w:rFonts w:hAnsi="ＭＳ 明朝"/>
            <w:sz w:val="24"/>
          </w:rPr>
          <w:delText>会員の責務</w:delText>
        </w:r>
        <w:r w:rsidRPr="00022DDB" w:rsidDel="003C755E">
          <w:rPr>
            <w:sz w:val="24"/>
          </w:rPr>
          <w:delText>)</w:delText>
        </w:r>
      </w:del>
    </w:p>
    <w:p w:rsidR="00022DDB" w:rsidDel="003C755E" w:rsidRDefault="00EE34F8" w:rsidP="000148E0">
      <w:pPr>
        <w:ind w:leftChars="100" w:left="201" w:firstLineChars="50" w:firstLine="115"/>
        <w:jc w:val="left"/>
        <w:rPr>
          <w:del w:id="56" w:author="山下　あいか" w:date="2019-04-11T15:21:00Z"/>
          <w:rFonts w:hAnsi="ＭＳ 明朝"/>
          <w:sz w:val="24"/>
        </w:rPr>
      </w:pPr>
      <w:del w:id="57" w:author="山下　あいか" w:date="2019-04-11T15:21:00Z">
        <w:r w:rsidDel="003C755E">
          <w:rPr>
            <w:rFonts w:hAnsi="ＭＳ 明朝" w:hint="eastAsia"/>
            <w:sz w:val="24"/>
          </w:rPr>
          <w:delText>使用</w:delText>
        </w:r>
        <w:r w:rsidR="00022DDB" w:rsidRPr="00022DDB" w:rsidDel="003C755E">
          <w:rPr>
            <w:rFonts w:hAnsi="ＭＳ 明朝"/>
            <w:sz w:val="24"/>
          </w:rPr>
          <w:delText>会員は</w:delText>
        </w:r>
        <w:r w:rsidR="00E11100" w:rsidDel="003C755E">
          <w:rPr>
            <w:rFonts w:hAnsi="ＭＳ 明朝" w:hint="eastAsia"/>
            <w:sz w:val="24"/>
          </w:rPr>
          <w:delText>、</w:delText>
        </w:r>
        <w:r w:rsidR="00022DDB" w:rsidRPr="00022DDB" w:rsidDel="003C755E">
          <w:rPr>
            <w:rFonts w:hAnsi="ＭＳ 明朝"/>
            <w:sz w:val="24"/>
          </w:rPr>
          <w:delText>本</w:delText>
        </w:r>
        <w:r w:rsidDel="003C755E">
          <w:rPr>
            <w:rFonts w:hAnsi="ＭＳ 明朝" w:hint="eastAsia"/>
            <w:sz w:val="24"/>
          </w:rPr>
          <w:delText>要領</w:delText>
        </w:r>
        <w:r w:rsidR="00022DDB" w:rsidRPr="00022DDB" w:rsidDel="003C755E">
          <w:rPr>
            <w:rFonts w:hAnsi="ＭＳ 明朝"/>
            <w:sz w:val="24"/>
          </w:rPr>
          <w:delText>の各条を誠実に遵守しなければならない。</w:delText>
        </w:r>
      </w:del>
    </w:p>
    <w:p w:rsidR="004F6FA7" w:rsidRPr="004F6FA7" w:rsidDel="003C755E" w:rsidRDefault="004F6FA7" w:rsidP="000148E0">
      <w:pPr>
        <w:ind w:left="231" w:hangingChars="100" w:hanging="231"/>
        <w:jc w:val="left"/>
        <w:rPr>
          <w:del w:id="58" w:author="山下　あいか" w:date="2019-04-11T15:21:00Z"/>
          <w:rFonts w:hAnsi="ＭＳ 明朝"/>
          <w:sz w:val="24"/>
        </w:rPr>
      </w:pPr>
      <w:del w:id="59" w:author="山下　あいか" w:date="2019-04-11T15:21:00Z">
        <w:r w:rsidDel="003C755E">
          <w:rPr>
            <w:rFonts w:hAnsi="ＭＳ 明朝" w:hint="eastAsia"/>
            <w:sz w:val="24"/>
          </w:rPr>
          <w:delText>2</w:delText>
        </w:r>
        <w:r w:rsidDel="003C755E">
          <w:rPr>
            <w:rFonts w:hAnsi="ＭＳ 明朝" w:hint="eastAsia"/>
            <w:sz w:val="24"/>
          </w:rPr>
          <w:delText xml:space="preserve">　農乳協乳酸菌は、使用会員の責任において</w:delText>
        </w:r>
        <w:r w:rsidR="002B792E" w:rsidDel="003C755E">
          <w:rPr>
            <w:rFonts w:hAnsi="ＭＳ 明朝" w:hint="eastAsia"/>
            <w:sz w:val="24"/>
          </w:rPr>
          <w:delText>取り扱う</w:delText>
        </w:r>
        <w:r w:rsidDel="003C755E">
          <w:rPr>
            <w:rFonts w:hAnsi="ＭＳ 明朝" w:hint="eastAsia"/>
            <w:sz w:val="24"/>
          </w:rPr>
          <w:delText>ものとする。</w:delText>
        </w:r>
      </w:del>
    </w:p>
    <w:p w:rsidR="00EE34F8" w:rsidDel="003C755E" w:rsidRDefault="004F6FA7" w:rsidP="000148E0">
      <w:pPr>
        <w:ind w:left="231" w:hangingChars="100" w:hanging="231"/>
        <w:jc w:val="left"/>
        <w:rPr>
          <w:del w:id="60" w:author="山下　あいか" w:date="2019-04-11T15:21:00Z"/>
          <w:rFonts w:hAnsi="ＭＳ 明朝"/>
          <w:sz w:val="24"/>
        </w:rPr>
      </w:pPr>
      <w:del w:id="61" w:author="山下　あいか" w:date="2019-04-11T15:21:00Z">
        <w:r w:rsidDel="003C755E">
          <w:rPr>
            <w:rFonts w:hAnsi="ＭＳ 明朝" w:hint="eastAsia"/>
            <w:sz w:val="24"/>
          </w:rPr>
          <w:delText>3</w:delText>
        </w:r>
        <w:r w:rsidR="00EE34F8" w:rsidDel="003C755E">
          <w:rPr>
            <w:rFonts w:hAnsi="ＭＳ 明朝" w:hint="eastAsia"/>
            <w:sz w:val="24"/>
          </w:rPr>
          <w:delText xml:space="preserve">　使用会員は、農乳協乳酸菌を使用した商品に問題が生じた場合は、自らの責任においてこれを解決するものとする。</w:delText>
        </w:r>
      </w:del>
    </w:p>
    <w:p w:rsidR="004D6FF9" w:rsidRPr="00EB5A02" w:rsidDel="003C755E" w:rsidRDefault="004D6FF9" w:rsidP="000148E0">
      <w:pPr>
        <w:ind w:left="231" w:hangingChars="100" w:hanging="231"/>
        <w:jc w:val="left"/>
        <w:rPr>
          <w:del w:id="62" w:author="山下　あいか" w:date="2019-04-11T15:21:00Z"/>
          <w:sz w:val="24"/>
        </w:rPr>
      </w:pPr>
      <w:del w:id="63" w:author="山下　あいか" w:date="2019-04-11T15:21:00Z">
        <w:r w:rsidDel="003C755E">
          <w:rPr>
            <w:rFonts w:hAnsi="ＭＳ 明朝" w:hint="eastAsia"/>
            <w:sz w:val="24"/>
          </w:rPr>
          <w:delText>4</w:delText>
        </w:r>
        <w:r w:rsidDel="003C755E">
          <w:rPr>
            <w:rFonts w:hAnsi="ＭＳ 明朝" w:hint="eastAsia"/>
            <w:sz w:val="24"/>
          </w:rPr>
          <w:delText xml:space="preserve">　</w:delText>
        </w:r>
        <w:r w:rsidR="008A57B5" w:rsidDel="003C755E">
          <w:rPr>
            <w:rFonts w:hAnsi="ＭＳ 明朝" w:hint="eastAsia"/>
            <w:sz w:val="24"/>
          </w:rPr>
          <w:delText>N-1</w:delText>
        </w:r>
        <w:r w:rsidR="008A57B5" w:rsidDel="003C755E">
          <w:rPr>
            <w:rFonts w:hAnsi="ＭＳ 明朝" w:hint="eastAsia"/>
            <w:sz w:val="24"/>
          </w:rPr>
          <w:delText>乳酸菌については、</w:delText>
        </w:r>
        <w:r w:rsidDel="003C755E">
          <w:rPr>
            <w:rFonts w:hAnsi="ＭＳ 明朝" w:hint="eastAsia"/>
            <w:sz w:val="24"/>
          </w:rPr>
          <w:delText>商品に共同研究を行った旨を記載する場合は、</w:delText>
        </w:r>
        <w:r w:rsidR="008A57B5" w:rsidDel="003C755E">
          <w:rPr>
            <w:rFonts w:hAnsi="ＭＳ 明朝" w:hint="eastAsia"/>
            <w:sz w:val="24"/>
          </w:rPr>
          <w:delText>「</w:delText>
        </w:r>
        <w:r w:rsidR="00162F84" w:rsidRPr="00162F84" w:rsidDel="003C755E">
          <w:rPr>
            <w:rFonts w:cs="Century"/>
            <w:sz w:val="24"/>
          </w:rPr>
          <w:delText>N-1</w:delText>
        </w:r>
        <w:r w:rsidR="00162F84" w:rsidRPr="00162F84" w:rsidDel="003C755E">
          <w:rPr>
            <w:rFonts w:hint="eastAsia"/>
            <w:sz w:val="24"/>
          </w:rPr>
          <w:delText>乳酸菌は信州大学と全国農協乳業協会が共同研究して見出した乳酸菌</w:delText>
        </w:r>
        <w:r w:rsidR="00162F84" w:rsidDel="003C755E">
          <w:rPr>
            <w:rFonts w:hint="eastAsia"/>
            <w:sz w:val="24"/>
          </w:rPr>
          <w:delText>である</w:delText>
        </w:r>
        <w:r w:rsidR="008A57B5" w:rsidDel="003C755E">
          <w:rPr>
            <w:rFonts w:hint="eastAsia"/>
            <w:sz w:val="24"/>
          </w:rPr>
          <w:delText>」</w:delText>
        </w:r>
        <w:r w:rsidR="00162F84" w:rsidDel="003C755E">
          <w:rPr>
            <w:rFonts w:hint="eastAsia"/>
            <w:sz w:val="24"/>
          </w:rPr>
          <w:delText>旨を事実に基づ</w:delText>
        </w:r>
        <w:r w:rsidR="00E649A8" w:rsidDel="003C755E">
          <w:rPr>
            <w:rFonts w:hint="eastAsia"/>
            <w:sz w:val="24"/>
          </w:rPr>
          <w:delText>き</w:delText>
        </w:r>
        <w:r w:rsidR="005060FD" w:rsidDel="003C755E">
          <w:rPr>
            <w:rFonts w:hint="eastAsia"/>
            <w:sz w:val="24"/>
          </w:rPr>
          <w:delText>法令</w:delText>
        </w:r>
        <w:r w:rsidR="00F956C3" w:rsidDel="003C755E">
          <w:rPr>
            <w:rFonts w:hint="eastAsia"/>
            <w:sz w:val="24"/>
          </w:rPr>
          <w:delText>等を遵守</w:delText>
        </w:r>
        <w:r w:rsidR="00E649A8" w:rsidDel="003C755E">
          <w:rPr>
            <w:rFonts w:hint="eastAsia"/>
            <w:sz w:val="24"/>
          </w:rPr>
          <w:delText>して記載</w:delText>
        </w:r>
        <w:r w:rsidR="00F956C3" w:rsidDel="003C755E">
          <w:rPr>
            <w:rFonts w:hint="eastAsia"/>
            <w:sz w:val="24"/>
          </w:rPr>
          <w:delText>するものとする。</w:delText>
        </w:r>
      </w:del>
    </w:p>
    <w:p w:rsidR="00EE34F8" w:rsidDel="003C755E" w:rsidRDefault="004D6FF9" w:rsidP="000148E0">
      <w:pPr>
        <w:ind w:left="231" w:hangingChars="100" w:hanging="231"/>
        <w:jc w:val="left"/>
        <w:rPr>
          <w:del w:id="64" w:author="山下　あいか" w:date="2019-04-11T15:21:00Z"/>
          <w:rFonts w:hAnsi="ＭＳ 明朝"/>
          <w:sz w:val="24"/>
        </w:rPr>
      </w:pPr>
      <w:del w:id="65" w:author="山下　あいか" w:date="2019-04-11T15:21:00Z">
        <w:r w:rsidDel="003C755E">
          <w:rPr>
            <w:rFonts w:hAnsi="ＭＳ 明朝" w:hint="eastAsia"/>
            <w:sz w:val="24"/>
          </w:rPr>
          <w:delText>5</w:delText>
        </w:r>
        <w:r w:rsidR="00EE34F8" w:rsidDel="003C755E">
          <w:rPr>
            <w:rFonts w:hAnsi="ＭＳ 明朝" w:hint="eastAsia"/>
            <w:sz w:val="24"/>
          </w:rPr>
          <w:delText xml:space="preserve">　農乳協乳酸菌</w:delText>
        </w:r>
        <w:r w:rsidR="00EE34F8" w:rsidRPr="00022DDB" w:rsidDel="003C755E">
          <w:rPr>
            <w:rFonts w:hAnsi="ＭＳ 明朝"/>
            <w:sz w:val="24"/>
          </w:rPr>
          <w:delText>に</w:delText>
        </w:r>
        <w:r w:rsidR="00EE34F8" w:rsidDel="003C755E">
          <w:rPr>
            <w:rFonts w:hAnsi="ＭＳ 明朝" w:hint="eastAsia"/>
            <w:sz w:val="24"/>
          </w:rPr>
          <w:delText>ついての</w:delText>
        </w:r>
        <w:r w:rsidR="00EE34F8" w:rsidRPr="00022DDB" w:rsidDel="003C755E">
          <w:rPr>
            <w:rFonts w:hAnsi="ＭＳ 明朝"/>
            <w:sz w:val="24"/>
          </w:rPr>
          <w:delText>独自の調査</w:delText>
        </w:r>
        <w:r w:rsidR="00D85CBF" w:rsidDel="003C755E">
          <w:rPr>
            <w:rFonts w:hAnsi="ＭＳ 明朝" w:hint="eastAsia"/>
            <w:sz w:val="24"/>
          </w:rPr>
          <w:delText>研究</w:delText>
        </w:r>
        <w:r w:rsidR="00EE34F8" w:rsidRPr="00022DDB" w:rsidDel="003C755E">
          <w:rPr>
            <w:rFonts w:hAnsi="ＭＳ 明朝"/>
            <w:sz w:val="24"/>
          </w:rPr>
          <w:delText>は任意とするが、他に開示する場合は事前に</w:delText>
        </w:r>
        <w:r w:rsidR="00EE34F8" w:rsidDel="003C755E">
          <w:rPr>
            <w:rFonts w:hAnsi="ＭＳ 明朝" w:hint="eastAsia"/>
            <w:sz w:val="24"/>
          </w:rPr>
          <w:delText>協会の</w:delText>
        </w:r>
        <w:r w:rsidR="00EE34F8" w:rsidRPr="00022DDB" w:rsidDel="003C755E">
          <w:rPr>
            <w:rFonts w:hAnsi="ＭＳ 明朝"/>
            <w:sz w:val="24"/>
          </w:rPr>
          <w:delText>承認を得るものとする。</w:delText>
        </w:r>
      </w:del>
    </w:p>
    <w:p w:rsidR="0098725F" w:rsidDel="003C755E" w:rsidRDefault="004D6FF9" w:rsidP="000148E0">
      <w:pPr>
        <w:ind w:left="231" w:hangingChars="100" w:hanging="231"/>
        <w:jc w:val="left"/>
        <w:rPr>
          <w:del w:id="66" w:author="山下　あいか" w:date="2019-04-11T15:21:00Z"/>
          <w:rFonts w:hAnsi="ＭＳ 明朝"/>
          <w:sz w:val="24"/>
        </w:rPr>
      </w:pPr>
      <w:del w:id="67" w:author="山下　あいか" w:date="2019-04-11T15:21:00Z">
        <w:r w:rsidDel="003C755E">
          <w:rPr>
            <w:rFonts w:hAnsi="ＭＳ 明朝" w:hint="eastAsia"/>
            <w:sz w:val="24"/>
          </w:rPr>
          <w:delText>6</w:delText>
        </w:r>
        <w:r w:rsidR="0098725F" w:rsidDel="003C755E">
          <w:rPr>
            <w:rFonts w:hAnsi="ＭＳ 明朝" w:hint="eastAsia"/>
            <w:sz w:val="24"/>
          </w:rPr>
          <w:delText xml:space="preserve">　農乳協乳酸菌</w:delText>
        </w:r>
        <w:r w:rsidR="0098725F" w:rsidRPr="00022DDB" w:rsidDel="003C755E">
          <w:rPr>
            <w:rFonts w:hAnsi="ＭＳ 明朝"/>
            <w:sz w:val="24"/>
          </w:rPr>
          <w:delText>の使用は、自社商品</w:delText>
        </w:r>
        <w:r w:rsidR="0098725F" w:rsidRPr="00022DDB" w:rsidDel="003C755E">
          <w:rPr>
            <w:sz w:val="24"/>
          </w:rPr>
          <w:delText>(NB</w:delText>
        </w:r>
        <w:r w:rsidR="0098725F" w:rsidRPr="00022DDB" w:rsidDel="003C755E">
          <w:rPr>
            <w:rFonts w:hAnsi="ＭＳ 明朝"/>
            <w:sz w:val="24"/>
          </w:rPr>
          <w:delText>商品</w:delText>
        </w:r>
        <w:r w:rsidR="0098725F" w:rsidRPr="00022DDB" w:rsidDel="003C755E">
          <w:rPr>
            <w:sz w:val="24"/>
          </w:rPr>
          <w:delText>)</w:delText>
        </w:r>
        <w:r w:rsidR="0098725F" w:rsidRPr="00022DDB" w:rsidDel="003C755E">
          <w:rPr>
            <w:rFonts w:hAnsi="ＭＳ 明朝"/>
            <w:sz w:val="24"/>
          </w:rPr>
          <w:delText>への使用を基本とする。ただし</w:delText>
        </w:r>
        <w:r w:rsidR="0098725F" w:rsidDel="003C755E">
          <w:rPr>
            <w:rFonts w:hAnsi="ＭＳ 明朝" w:hint="eastAsia"/>
            <w:sz w:val="24"/>
          </w:rPr>
          <w:delText>、</w:delText>
        </w:r>
        <w:r w:rsidR="0098725F" w:rsidRPr="00022DDB" w:rsidDel="003C755E">
          <w:rPr>
            <w:rFonts w:hAnsi="ＭＳ 明朝"/>
            <w:sz w:val="24"/>
          </w:rPr>
          <w:delText>普及を図る上で</w:delText>
        </w:r>
        <w:r w:rsidR="0098725F" w:rsidDel="003C755E">
          <w:rPr>
            <w:rFonts w:hAnsi="ＭＳ 明朝" w:hint="eastAsia"/>
            <w:sz w:val="24"/>
          </w:rPr>
          <w:delText>第三者</w:delText>
        </w:r>
        <w:r w:rsidR="0098725F" w:rsidRPr="00022DDB" w:rsidDel="003C755E">
          <w:rPr>
            <w:rFonts w:hAnsi="ＭＳ 明朝"/>
            <w:sz w:val="24"/>
          </w:rPr>
          <w:delText>商品</w:delText>
        </w:r>
        <w:r w:rsidR="0098725F" w:rsidRPr="00022DDB" w:rsidDel="003C755E">
          <w:rPr>
            <w:sz w:val="24"/>
          </w:rPr>
          <w:delText>(PB</w:delText>
        </w:r>
        <w:r w:rsidR="0098725F" w:rsidRPr="00022DDB" w:rsidDel="003C755E">
          <w:rPr>
            <w:rFonts w:hAnsi="ＭＳ 明朝"/>
            <w:sz w:val="24"/>
          </w:rPr>
          <w:delText>商品</w:delText>
        </w:r>
        <w:r w:rsidR="0098725F" w:rsidRPr="00022DDB" w:rsidDel="003C755E">
          <w:rPr>
            <w:sz w:val="24"/>
          </w:rPr>
          <w:delText>)</w:delText>
        </w:r>
        <w:r w:rsidR="0098725F" w:rsidRPr="00022DDB" w:rsidDel="003C755E">
          <w:rPr>
            <w:rFonts w:hAnsi="ＭＳ 明朝"/>
            <w:sz w:val="24"/>
          </w:rPr>
          <w:delText>に使用する場合は、他の会員の同一菌株使用商品への影響に最大限の配慮を払う</w:delText>
        </w:r>
        <w:r w:rsidR="00EF2694" w:rsidDel="003C755E">
          <w:rPr>
            <w:rFonts w:hAnsi="ＭＳ 明朝" w:hint="eastAsia"/>
            <w:sz w:val="24"/>
          </w:rPr>
          <w:delText>とともに、</w:delText>
        </w:r>
        <w:r w:rsidR="00EF2694" w:rsidRPr="00022DDB" w:rsidDel="003C755E">
          <w:rPr>
            <w:rFonts w:hAnsi="ＭＳ 明朝"/>
            <w:sz w:val="24"/>
          </w:rPr>
          <w:delText>協会に事前報告</w:delText>
        </w:r>
        <w:r w:rsidR="009F6498" w:rsidRPr="006C5A87" w:rsidDel="003C755E">
          <w:rPr>
            <w:rFonts w:hAnsi="ＭＳ 明朝"/>
            <w:sz w:val="24"/>
            <w:rPrChange w:id="68" w:author="大野　次男(全酪連)" w:date="2019-03-15T10:50:00Z">
              <w:rPr>
                <w:rFonts w:hAnsi="ＭＳ 明朝"/>
                <w:sz w:val="24"/>
                <w:u w:val="single"/>
              </w:rPr>
            </w:rPrChange>
          </w:rPr>
          <w:delText>(</w:delText>
        </w:r>
        <w:r w:rsidR="009F6498" w:rsidRPr="006C5A87" w:rsidDel="003C755E">
          <w:rPr>
            <w:rFonts w:hAnsi="ＭＳ 明朝" w:hint="eastAsia"/>
            <w:sz w:val="24"/>
            <w:rPrChange w:id="69" w:author="大野　次男(全酪連)" w:date="2019-03-15T10:50:00Z">
              <w:rPr>
                <w:rFonts w:hAnsi="ＭＳ 明朝" w:hint="eastAsia"/>
                <w:sz w:val="24"/>
                <w:u w:val="single"/>
              </w:rPr>
            </w:rPrChange>
          </w:rPr>
          <w:delText>様式第</w:delText>
        </w:r>
        <w:r w:rsidR="005228E1" w:rsidRPr="006C5A87" w:rsidDel="003C755E">
          <w:rPr>
            <w:rFonts w:hAnsi="ＭＳ 明朝"/>
            <w:sz w:val="24"/>
            <w:rPrChange w:id="70" w:author="大野　次男(全酪連)" w:date="2019-03-15T10:50:00Z">
              <w:rPr>
                <w:rFonts w:hAnsi="ＭＳ 明朝"/>
                <w:sz w:val="24"/>
                <w:u w:val="single"/>
              </w:rPr>
            </w:rPrChange>
          </w:rPr>
          <w:delText>3</w:delText>
        </w:r>
        <w:r w:rsidR="009F6498" w:rsidRPr="006C5A87" w:rsidDel="003C755E">
          <w:rPr>
            <w:rFonts w:hAnsi="ＭＳ 明朝" w:hint="eastAsia"/>
            <w:sz w:val="24"/>
            <w:rPrChange w:id="71" w:author="大野　次男(全酪連)" w:date="2019-03-15T10:50:00Z">
              <w:rPr>
                <w:rFonts w:hAnsi="ＭＳ 明朝" w:hint="eastAsia"/>
                <w:sz w:val="24"/>
                <w:u w:val="single"/>
              </w:rPr>
            </w:rPrChange>
          </w:rPr>
          <w:delText>号</w:delText>
        </w:r>
        <w:r w:rsidR="009F6498" w:rsidRPr="006C5A87" w:rsidDel="003C755E">
          <w:rPr>
            <w:rFonts w:hAnsi="ＭＳ 明朝"/>
            <w:sz w:val="24"/>
            <w:rPrChange w:id="72" w:author="大野　次男(全酪連)" w:date="2019-03-15T10:50:00Z">
              <w:rPr>
                <w:rFonts w:hAnsi="ＭＳ 明朝"/>
                <w:sz w:val="24"/>
                <w:u w:val="single"/>
              </w:rPr>
            </w:rPrChange>
          </w:rPr>
          <w:delText>)</w:delText>
        </w:r>
        <w:r w:rsidR="00351CAD" w:rsidDel="003C755E">
          <w:rPr>
            <w:rFonts w:hAnsi="ＭＳ 明朝" w:hint="eastAsia"/>
            <w:sz w:val="24"/>
          </w:rPr>
          <w:delText>し、協会はそれを使用会員に対して通知するものとする。</w:delText>
        </w:r>
      </w:del>
    </w:p>
    <w:p w:rsidR="00022DDB" w:rsidDel="003C755E" w:rsidRDefault="00022DDB" w:rsidP="000843DA">
      <w:pPr>
        <w:jc w:val="left"/>
        <w:rPr>
          <w:del w:id="73" w:author="山下　あいか" w:date="2019-04-11T15:21:00Z"/>
          <w:sz w:val="24"/>
        </w:rPr>
      </w:pPr>
    </w:p>
    <w:p w:rsidR="004F6FA7" w:rsidDel="003C755E" w:rsidRDefault="004F6FA7" w:rsidP="004F6FA7">
      <w:pPr>
        <w:jc w:val="left"/>
        <w:rPr>
          <w:del w:id="74" w:author="山下　あいか" w:date="2019-04-11T15:21:00Z"/>
          <w:sz w:val="24"/>
        </w:rPr>
      </w:pPr>
      <w:del w:id="75" w:author="山下　あいか" w:date="2019-04-11T15:21:00Z">
        <w:r w:rsidRPr="00022DDB" w:rsidDel="003C755E">
          <w:rPr>
            <w:rFonts w:hAnsi="ＭＳ 明朝"/>
            <w:sz w:val="24"/>
          </w:rPr>
          <w:delText>第</w:delText>
        </w:r>
        <w:r w:rsidDel="003C755E">
          <w:rPr>
            <w:rFonts w:hint="eastAsia"/>
            <w:sz w:val="24"/>
          </w:rPr>
          <w:delText>9</w:delText>
        </w:r>
        <w:r w:rsidRPr="00022DDB" w:rsidDel="003C755E">
          <w:rPr>
            <w:rFonts w:hAnsi="ＭＳ 明朝"/>
            <w:sz w:val="24"/>
          </w:rPr>
          <w:delText>条</w:delText>
        </w:r>
        <w:r w:rsidRPr="00022DDB" w:rsidDel="003C755E">
          <w:rPr>
            <w:sz w:val="24"/>
          </w:rPr>
          <w:delText>(</w:delText>
        </w:r>
        <w:r w:rsidDel="003C755E">
          <w:rPr>
            <w:rFonts w:hint="eastAsia"/>
            <w:sz w:val="24"/>
          </w:rPr>
          <w:delText>報告</w:delText>
        </w:r>
        <w:r w:rsidRPr="00022DDB" w:rsidDel="003C755E">
          <w:rPr>
            <w:sz w:val="24"/>
          </w:rPr>
          <w:delText>)</w:delText>
        </w:r>
      </w:del>
    </w:p>
    <w:p w:rsidR="004F6FA7" w:rsidDel="003C755E" w:rsidRDefault="004F6FA7" w:rsidP="000148E0">
      <w:pPr>
        <w:ind w:leftChars="100" w:left="201" w:firstLineChars="50" w:firstLine="115"/>
        <w:jc w:val="left"/>
        <w:rPr>
          <w:del w:id="76" w:author="山下　あいか" w:date="2019-04-11T15:21:00Z"/>
          <w:rFonts w:hAnsi="ＭＳ 明朝"/>
          <w:sz w:val="24"/>
        </w:rPr>
      </w:pPr>
      <w:del w:id="77" w:author="山下　あいか" w:date="2019-04-11T15:21:00Z">
        <w:r w:rsidDel="003C755E">
          <w:rPr>
            <w:rFonts w:hint="eastAsia"/>
            <w:sz w:val="24"/>
          </w:rPr>
          <w:delText>使用会員は、</w:delText>
        </w:r>
        <w:r w:rsidRPr="00022DDB" w:rsidDel="003C755E">
          <w:rPr>
            <w:rFonts w:hAnsi="ＭＳ 明朝"/>
            <w:sz w:val="24"/>
          </w:rPr>
          <w:delText>発売前に当該商品の概要を協会に報告するものとする。</w:delText>
        </w:r>
      </w:del>
    </w:p>
    <w:p w:rsidR="004F6FA7" w:rsidRPr="004D6FF9" w:rsidDel="003C755E" w:rsidRDefault="004F6FA7" w:rsidP="000148E0">
      <w:pPr>
        <w:ind w:left="231" w:hangingChars="100" w:hanging="231"/>
        <w:jc w:val="left"/>
        <w:rPr>
          <w:del w:id="78" w:author="山下　あいか" w:date="2019-04-11T15:21:00Z"/>
          <w:rFonts w:hAnsi="ＭＳ 明朝"/>
          <w:sz w:val="24"/>
        </w:rPr>
      </w:pPr>
      <w:del w:id="79" w:author="山下　あいか" w:date="2019-04-11T15:21:00Z">
        <w:r w:rsidDel="003C755E">
          <w:rPr>
            <w:rFonts w:hAnsi="ＭＳ 明朝" w:hint="eastAsia"/>
            <w:sz w:val="24"/>
          </w:rPr>
          <w:delText>2</w:delText>
        </w:r>
        <w:r w:rsidDel="003C755E">
          <w:rPr>
            <w:rFonts w:hAnsi="ＭＳ 明朝" w:hint="eastAsia"/>
            <w:sz w:val="24"/>
          </w:rPr>
          <w:delText xml:space="preserve">　</w:delText>
        </w:r>
        <w:r w:rsidRPr="00022DDB" w:rsidDel="003C755E">
          <w:rPr>
            <w:rFonts w:hAnsi="ＭＳ 明朝"/>
            <w:sz w:val="24"/>
          </w:rPr>
          <w:delText>発売後は</w:delText>
        </w:r>
        <w:r w:rsidDel="003C755E">
          <w:rPr>
            <w:rFonts w:hAnsi="ＭＳ 明朝" w:hint="eastAsia"/>
            <w:sz w:val="24"/>
          </w:rPr>
          <w:delText>、毎年度</w:delText>
        </w:r>
        <w:r w:rsidDel="003C755E">
          <w:rPr>
            <w:rFonts w:hAnsi="ＭＳ 明朝" w:hint="eastAsia"/>
            <w:sz w:val="24"/>
          </w:rPr>
          <w:delText>3</w:delText>
        </w:r>
        <w:r w:rsidDel="003C755E">
          <w:rPr>
            <w:rFonts w:hAnsi="ＭＳ 明朝" w:hint="eastAsia"/>
            <w:sz w:val="24"/>
          </w:rPr>
          <w:delText>月末までの使用実績をとりまとめの上、</w:delText>
        </w:r>
        <w:r w:rsidDel="003C755E">
          <w:rPr>
            <w:rFonts w:hAnsi="ＭＳ 明朝" w:hint="eastAsia"/>
            <w:sz w:val="24"/>
          </w:rPr>
          <w:delText>4</w:delText>
        </w:r>
        <w:r w:rsidDel="003C755E">
          <w:rPr>
            <w:rFonts w:hAnsi="ＭＳ 明朝" w:hint="eastAsia"/>
            <w:sz w:val="24"/>
          </w:rPr>
          <w:delText>月末日までに農乳協乳酸菌販売実績報告書</w:delText>
        </w:r>
        <w:r w:rsidRPr="006C5A87" w:rsidDel="003C755E">
          <w:rPr>
            <w:rFonts w:hAnsi="ＭＳ 明朝"/>
            <w:sz w:val="24"/>
            <w:rPrChange w:id="80" w:author="大野　次男(全酪連)" w:date="2019-03-15T10:50:00Z">
              <w:rPr>
                <w:rFonts w:hAnsi="ＭＳ 明朝"/>
                <w:sz w:val="24"/>
                <w:u w:val="single"/>
              </w:rPr>
            </w:rPrChange>
          </w:rPr>
          <w:delText>(</w:delText>
        </w:r>
        <w:r w:rsidRPr="006C5A87" w:rsidDel="003C755E">
          <w:rPr>
            <w:rFonts w:hAnsi="ＭＳ 明朝" w:hint="eastAsia"/>
            <w:sz w:val="24"/>
            <w:rPrChange w:id="81" w:author="大野　次男(全酪連)" w:date="2019-03-15T10:50:00Z">
              <w:rPr>
                <w:rFonts w:hAnsi="ＭＳ 明朝" w:hint="eastAsia"/>
                <w:sz w:val="24"/>
                <w:u w:val="single"/>
              </w:rPr>
            </w:rPrChange>
          </w:rPr>
          <w:delText>様式第</w:delText>
        </w:r>
        <w:r w:rsidR="005228E1" w:rsidRPr="006C5A87" w:rsidDel="003C755E">
          <w:rPr>
            <w:rFonts w:hAnsi="ＭＳ 明朝"/>
            <w:sz w:val="24"/>
            <w:rPrChange w:id="82" w:author="大野　次男(全酪連)" w:date="2019-03-15T10:50:00Z">
              <w:rPr>
                <w:rFonts w:hAnsi="ＭＳ 明朝"/>
                <w:sz w:val="24"/>
                <w:u w:val="single"/>
              </w:rPr>
            </w:rPrChange>
          </w:rPr>
          <w:delText>4</w:delText>
        </w:r>
        <w:r w:rsidRPr="006C5A87" w:rsidDel="003C755E">
          <w:rPr>
            <w:rFonts w:hAnsi="ＭＳ 明朝" w:hint="eastAsia"/>
            <w:sz w:val="24"/>
            <w:rPrChange w:id="83" w:author="大野　次男(全酪連)" w:date="2019-03-15T10:50:00Z">
              <w:rPr>
                <w:rFonts w:hAnsi="ＭＳ 明朝" w:hint="eastAsia"/>
                <w:sz w:val="24"/>
                <w:u w:val="single"/>
              </w:rPr>
            </w:rPrChange>
          </w:rPr>
          <w:delText>号</w:delText>
        </w:r>
        <w:r w:rsidRPr="006C5A87" w:rsidDel="003C755E">
          <w:rPr>
            <w:rFonts w:hAnsi="ＭＳ 明朝"/>
            <w:sz w:val="24"/>
            <w:rPrChange w:id="84" w:author="大野　次男(全酪連)" w:date="2019-03-15T10:50:00Z">
              <w:rPr>
                <w:rFonts w:hAnsi="ＭＳ 明朝"/>
                <w:sz w:val="24"/>
                <w:u w:val="single"/>
              </w:rPr>
            </w:rPrChange>
          </w:rPr>
          <w:delText>)</w:delText>
        </w:r>
        <w:r w:rsidRPr="00022DDB" w:rsidDel="003C755E">
          <w:rPr>
            <w:rFonts w:hAnsi="ＭＳ 明朝"/>
            <w:sz w:val="24"/>
          </w:rPr>
          <w:delText>を協会に報告するものとする。</w:delText>
        </w:r>
      </w:del>
    </w:p>
    <w:p w:rsidR="004F6FA7" w:rsidRPr="00022DDB" w:rsidDel="003C755E" w:rsidRDefault="004F6FA7" w:rsidP="000843DA">
      <w:pPr>
        <w:jc w:val="left"/>
        <w:rPr>
          <w:del w:id="85" w:author="山下　あいか" w:date="2019-04-11T15:21:00Z"/>
          <w:sz w:val="24"/>
        </w:rPr>
      </w:pPr>
    </w:p>
    <w:p w:rsidR="00022DDB" w:rsidRPr="00022DDB" w:rsidDel="003C755E" w:rsidRDefault="00022DDB" w:rsidP="000843DA">
      <w:pPr>
        <w:jc w:val="left"/>
        <w:rPr>
          <w:del w:id="86" w:author="山下　あいか" w:date="2019-04-11T15:21:00Z"/>
          <w:sz w:val="24"/>
        </w:rPr>
      </w:pPr>
      <w:del w:id="87" w:author="山下　あいか" w:date="2019-04-11T15:21:00Z">
        <w:r w:rsidRPr="00022DDB" w:rsidDel="003C755E">
          <w:rPr>
            <w:rFonts w:hAnsi="ＭＳ 明朝"/>
            <w:sz w:val="24"/>
          </w:rPr>
          <w:delText>第</w:delText>
        </w:r>
        <w:r w:rsidR="004F6FA7" w:rsidDel="003C755E">
          <w:rPr>
            <w:rFonts w:hint="eastAsia"/>
            <w:sz w:val="24"/>
          </w:rPr>
          <w:delText>10</w:delText>
        </w:r>
        <w:r w:rsidRPr="00022DDB" w:rsidDel="003C755E">
          <w:rPr>
            <w:rFonts w:hAnsi="ＭＳ 明朝"/>
            <w:sz w:val="24"/>
          </w:rPr>
          <w:delText>条</w:delText>
        </w:r>
        <w:r w:rsidRPr="00022DDB" w:rsidDel="003C755E">
          <w:rPr>
            <w:sz w:val="24"/>
          </w:rPr>
          <w:delText>(</w:delText>
        </w:r>
        <w:r w:rsidR="00BB31D8" w:rsidDel="003C755E">
          <w:rPr>
            <w:rFonts w:hint="eastAsia"/>
            <w:sz w:val="24"/>
          </w:rPr>
          <w:delText>補足</w:delText>
        </w:r>
        <w:r w:rsidRPr="00022DDB" w:rsidDel="003C755E">
          <w:rPr>
            <w:sz w:val="24"/>
          </w:rPr>
          <w:delText>)</w:delText>
        </w:r>
      </w:del>
    </w:p>
    <w:p w:rsidR="00022DDB" w:rsidDel="003C755E" w:rsidRDefault="00BB31D8" w:rsidP="000148E0">
      <w:pPr>
        <w:ind w:leftChars="100" w:left="201" w:firstLineChars="50" w:firstLine="115"/>
        <w:jc w:val="left"/>
        <w:rPr>
          <w:del w:id="88" w:author="山下　あいか" w:date="2019-04-11T15:21:00Z"/>
          <w:rFonts w:hAnsi="ＭＳ 明朝"/>
          <w:sz w:val="24"/>
        </w:rPr>
      </w:pPr>
      <w:del w:id="89" w:author="山下　あいか" w:date="2019-04-11T15:21:00Z">
        <w:r w:rsidDel="003C755E">
          <w:rPr>
            <w:rFonts w:hAnsi="ＭＳ 明朝" w:hint="eastAsia"/>
            <w:sz w:val="24"/>
          </w:rPr>
          <w:delText>この要領</w:delText>
        </w:r>
        <w:r w:rsidR="00022DDB" w:rsidRPr="00022DDB" w:rsidDel="003C755E">
          <w:rPr>
            <w:rFonts w:hAnsi="ＭＳ 明朝"/>
            <w:sz w:val="24"/>
          </w:rPr>
          <w:delText>に定め</w:delText>
        </w:r>
        <w:r w:rsidDel="003C755E">
          <w:rPr>
            <w:rFonts w:hAnsi="ＭＳ 明朝" w:hint="eastAsia"/>
            <w:sz w:val="24"/>
          </w:rPr>
          <w:delText>るもののほか、必要な事項は</w:delText>
        </w:r>
        <w:r w:rsidDel="003C755E">
          <w:rPr>
            <w:rFonts w:ascii="ＭＳ 明朝" w:hAnsi="ＭＳ 明朝" w:hint="eastAsia"/>
            <w:sz w:val="24"/>
          </w:rPr>
          <w:delText>、</w:delText>
        </w:r>
        <w:r w:rsidR="00022DDB" w:rsidRPr="00752A7C" w:rsidDel="003C755E">
          <w:rPr>
            <w:rFonts w:hAnsi="ＭＳ 明朝"/>
            <w:sz w:val="24"/>
          </w:rPr>
          <w:delText>都度</w:delText>
        </w:r>
        <w:r w:rsidR="00E11100" w:rsidDel="003C755E">
          <w:rPr>
            <w:rFonts w:hAnsi="ＭＳ 明朝" w:hint="eastAsia"/>
            <w:sz w:val="24"/>
          </w:rPr>
          <w:delText>、</w:delText>
        </w:r>
        <w:r w:rsidDel="003C755E">
          <w:rPr>
            <w:rFonts w:hAnsi="ＭＳ 明朝" w:hint="eastAsia"/>
            <w:sz w:val="24"/>
          </w:rPr>
          <w:delText>使用</w:delText>
        </w:r>
        <w:r w:rsidR="00022DDB" w:rsidRPr="00752A7C" w:rsidDel="003C755E">
          <w:rPr>
            <w:rFonts w:hAnsi="ＭＳ 明朝"/>
            <w:sz w:val="24"/>
          </w:rPr>
          <w:delText>会員と協会が協議し</w:delText>
        </w:r>
        <w:r w:rsidR="00E11100" w:rsidDel="003C755E">
          <w:rPr>
            <w:rFonts w:hAnsi="ＭＳ 明朝" w:hint="eastAsia"/>
            <w:sz w:val="24"/>
          </w:rPr>
          <w:delText>、</w:delText>
        </w:r>
        <w:r w:rsidR="00022DDB" w:rsidRPr="00752A7C" w:rsidDel="003C755E">
          <w:rPr>
            <w:rFonts w:hAnsi="ＭＳ 明朝"/>
            <w:sz w:val="24"/>
          </w:rPr>
          <w:delText>決定する</w:delText>
        </w:r>
        <w:r w:rsidDel="003C755E">
          <w:rPr>
            <w:rFonts w:hAnsi="ＭＳ 明朝" w:hint="eastAsia"/>
            <w:sz w:val="24"/>
          </w:rPr>
          <w:delText>ことができるものとする</w:delText>
        </w:r>
        <w:r w:rsidR="00022DDB" w:rsidRPr="00752A7C" w:rsidDel="003C755E">
          <w:rPr>
            <w:rFonts w:hAnsi="ＭＳ 明朝"/>
            <w:sz w:val="24"/>
          </w:rPr>
          <w:delText>｡</w:delText>
        </w:r>
      </w:del>
    </w:p>
    <w:p w:rsidR="00F20370" w:rsidRPr="00752A7C" w:rsidDel="003C755E" w:rsidRDefault="00F20370" w:rsidP="000148E0">
      <w:pPr>
        <w:ind w:left="231" w:hangingChars="100" w:hanging="231"/>
        <w:jc w:val="left"/>
        <w:rPr>
          <w:del w:id="90" w:author="山下　あいか" w:date="2019-04-11T15:21:00Z"/>
          <w:sz w:val="24"/>
        </w:rPr>
      </w:pPr>
      <w:del w:id="91" w:author="山下　あいか" w:date="2019-04-11T15:21:00Z">
        <w:r w:rsidDel="003C755E">
          <w:rPr>
            <w:rFonts w:hAnsi="ＭＳ 明朝" w:hint="eastAsia"/>
            <w:sz w:val="24"/>
          </w:rPr>
          <w:delText>2</w:delText>
        </w:r>
        <w:r w:rsidDel="003C755E">
          <w:rPr>
            <w:rFonts w:hAnsi="ＭＳ 明朝" w:hint="eastAsia"/>
            <w:sz w:val="24"/>
          </w:rPr>
          <w:delText xml:space="preserve">　この要領制定前に締結した</w:delText>
        </w:r>
        <w:r w:rsidR="00D73076" w:rsidDel="003C755E">
          <w:rPr>
            <w:rFonts w:hAnsi="ＭＳ 明朝" w:hint="eastAsia"/>
            <w:sz w:val="24"/>
          </w:rPr>
          <w:delText>「</w:delText>
        </w:r>
        <w:r w:rsidR="00D73076" w:rsidDel="003C755E">
          <w:rPr>
            <w:rFonts w:hAnsi="ＭＳ 明朝" w:hint="eastAsia"/>
            <w:sz w:val="24"/>
          </w:rPr>
          <w:delText>N-1</w:delText>
        </w:r>
        <w:r w:rsidR="00D73076" w:rsidDel="003C755E">
          <w:rPr>
            <w:rFonts w:hAnsi="ＭＳ 明朝" w:hint="eastAsia"/>
            <w:sz w:val="24"/>
          </w:rPr>
          <w:delText>乳酸菌購入誓約書」「覚書」については、引き続きその効力をもつこととする。</w:delText>
        </w:r>
      </w:del>
    </w:p>
    <w:p w:rsidR="00BB31D8" w:rsidDel="003C755E" w:rsidRDefault="00BB31D8" w:rsidP="008A6FF7">
      <w:pPr>
        <w:jc w:val="left"/>
        <w:rPr>
          <w:del w:id="92" w:author="山下　あいか" w:date="2019-04-11T15:21:00Z"/>
          <w:sz w:val="24"/>
        </w:rPr>
      </w:pPr>
    </w:p>
    <w:p w:rsidR="00F20370" w:rsidRPr="00BB31D8" w:rsidDel="003C755E" w:rsidRDefault="00F20370" w:rsidP="008A6FF7">
      <w:pPr>
        <w:jc w:val="left"/>
        <w:rPr>
          <w:del w:id="93" w:author="山下　あいか" w:date="2019-04-11T15:21:00Z"/>
          <w:sz w:val="24"/>
        </w:rPr>
      </w:pPr>
    </w:p>
    <w:p w:rsidR="00BB31D8" w:rsidDel="003C755E" w:rsidRDefault="00BB31D8" w:rsidP="008A6FF7">
      <w:pPr>
        <w:jc w:val="left"/>
        <w:rPr>
          <w:del w:id="94" w:author="山下　あいか" w:date="2019-04-11T15:21:00Z"/>
          <w:sz w:val="24"/>
        </w:rPr>
      </w:pPr>
      <w:del w:id="95" w:author="山下　あいか" w:date="2019-04-11T15:21:00Z">
        <w:r w:rsidDel="003C755E">
          <w:rPr>
            <w:rFonts w:hint="eastAsia"/>
            <w:sz w:val="24"/>
          </w:rPr>
          <w:delText>附則</w:delText>
        </w:r>
      </w:del>
    </w:p>
    <w:p w:rsidR="00AD1FFD" w:rsidRPr="00CF21E9" w:rsidDel="003C755E" w:rsidRDefault="00022DDB" w:rsidP="00CF21E9">
      <w:pPr>
        <w:pStyle w:val="ab"/>
        <w:numPr>
          <w:ilvl w:val="0"/>
          <w:numId w:val="12"/>
        </w:numPr>
        <w:ind w:leftChars="0"/>
        <w:jc w:val="left"/>
        <w:rPr>
          <w:del w:id="96" w:author="山下　あいか" w:date="2019-04-11T15:21:00Z"/>
          <w:rFonts w:hAnsi="ＭＳ 明朝"/>
          <w:sz w:val="24"/>
        </w:rPr>
      </w:pPr>
      <w:del w:id="97" w:author="山下　あいか" w:date="2019-04-11T15:21:00Z">
        <w:r w:rsidRPr="00CF21E9" w:rsidDel="003C755E">
          <w:rPr>
            <w:rFonts w:hAnsi="ＭＳ 明朝"/>
            <w:sz w:val="24"/>
          </w:rPr>
          <w:delText>この</w:delText>
        </w:r>
        <w:r w:rsidR="008A6FF7" w:rsidRPr="00CF21E9" w:rsidDel="003C755E">
          <w:rPr>
            <w:rFonts w:hAnsi="ＭＳ 明朝" w:hint="eastAsia"/>
            <w:sz w:val="24"/>
          </w:rPr>
          <w:delText>要領</w:delText>
        </w:r>
        <w:r w:rsidR="00752A7C" w:rsidRPr="00CF21E9" w:rsidDel="003C755E">
          <w:rPr>
            <w:rFonts w:hAnsi="ＭＳ 明朝" w:hint="eastAsia"/>
            <w:sz w:val="24"/>
          </w:rPr>
          <w:delText>は</w:delText>
        </w:r>
        <w:r w:rsidR="00BB31D8" w:rsidRPr="00CF21E9" w:rsidDel="003C755E">
          <w:rPr>
            <w:rFonts w:hAnsi="ＭＳ 明朝" w:hint="eastAsia"/>
            <w:sz w:val="24"/>
          </w:rPr>
          <w:delText>、</w:delText>
        </w:r>
        <w:r w:rsidRPr="00CF21E9" w:rsidDel="003C755E">
          <w:rPr>
            <w:rFonts w:hAnsi="ＭＳ 明朝"/>
            <w:sz w:val="24"/>
          </w:rPr>
          <w:delText>平成</w:delText>
        </w:r>
        <w:r w:rsidR="00BB31D8" w:rsidRPr="00CF21E9" w:rsidDel="003C755E">
          <w:rPr>
            <w:rFonts w:hint="eastAsia"/>
            <w:sz w:val="24"/>
          </w:rPr>
          <w:delText>2</w:delText>
        </w:r>
        <w:r w:rsidR="00527C99" w:rsidRPr="00CF21E9" w:rsidDel="003C755E">
          <w:rPr>
            <w:rFonts w:hint="eastAsia"/>
            <w:sz w:val="24"/>
          </w:rPr>
          <w:delText>6</w:delText>
        </w:r>
        <w:r w:rsidRPr="00CF21E9" w:rsidDel="003C755E">
          <w:rPr>
            <w:rFonts w:hAnsi="ＭＳ 明朝"/>
            <w:sz w:val="24"/>
          </w:rPr>
          <w:delText>年</w:delText>
        </w:r>
        <w:r w:rsidR="00527C99" w:rsidRPr="00CF21E9" w:rsidDel="003C755E">
          <w:rPr>
            <w:rFonts w:hint="eastAsia"/>
            <w:sz w:val="24"/>
          </w:rPr>
          <w:delText>2</w:delText>
        </w:r>
        <w:r w:rsidRPr="00CF21E9" w:rsidDel="003C755E">
          <w:rPr>
            <w:rFonts w:hAnsi="ＭＳ 明朝"/>
            <w:sz w:val="24"/>
          </w:rPr>
          <w:delText>月</w:delText>
        </w:r>
        <w:r w:rsidR="00527C99" w:rsidRPr="00CF21E9" w:rsidDel="003C755E">
          <w:rPr>
            <w:rFonts w:hint="eastAsia"/>
            <w:sz w:val="24"/>
          </w:rPr>
          <w:delText>13</w:delText>
        </w:r>
        <w:r w:rsidRPr="00CF21E9" w:rsidDel="003C755E">
          <w:rPr>
            <w:rFonts w:hAnsi="ＭＳ 明朝"/>
            <w:sz w:val="24"/>
          </w:rPr>
          <w:delText>日より施行する｡</w:delText>
        </w:r>
      </w:del>
    </w:p>
    <w:p w:rsidR="00CF21E9" w:rsidDel="003C755E" w:rsidRDefault="00CF21E9" w:rsidP="00CF21E9">
      <w:pPr>
        <w:pStyle w:val="ab"/>
        <w:numPr>
          <w:ilvl w:val="0"/>
          <w:numId w:val="12"/>
        </w:numPr>
        <w:ind w:leftChars="0"/>
        <w:jc w:val="left"/>
        <w:rPr>
          <w:ins w:id="98" w:author="大野　次男(全酪連)" w:date="2019-03-15T11:04:00Z"/>
          <w:del w:id="99" w:author="山下　あいか" w:date="2019-04-11T15:21:00Z"/>
          <w:rFonts w:hAnsi="ＭＳ 明朝"/>
          <w:sz w:val="24"/>
        </w:rPr>
      </w:pPr>
      <w:del w:id="100" w:author="山下　あいか" w:date="2019-04-11T15:21:00Z">
        <w:r w:rsidRPr="001A043F" w:rsidDel="003C755E">
          <w:rPr>
            <w:rFonts w:hAnsi="ＭＳ 明朝" w:hint="eastAsia"/>
            <w:sz w:val="24"/>
          </w:rPr>
          <w:delText>改正の要領は、平成</w:delText>
        </w:r>
        <w:r w:rsidRPr="001A043F" w:rsidDel="003C755E">
          <w:rPr>
            <w:rFonts w:hAnsi="ＭＳ 明朝" w:hint="eastAsia"/>
            <w:sz w:val="24"/>
          </w:rPr>
          <w:delText>28</w:delText>
        </w:r>
        <w:r w:rsidRPr="001A043F" w:rsidDel="003C755E">
          <w:rPr>
            <w:rFonts w:hAnsi="ＭＳ 明朝" w:hint="eastAsia"/>
            <w:sz w:val="24"/>
          </w:rPr>
          <w:delText>年</w:delText>
        </w:r>
        <w:r w:rsidRPr="001A043F" w:rsidDel="003C755E">
          <w:rPr>
            <w:rFonts w:hAnsi="ＭＳ 明朝" w:hint="eastAsia"/>
            <w:sz w:val="24"/>
          </w:rPr>
          <w:delText>4</w:delText>
        </w:r>
        <w:r w:rsidRPr="001A043F" w:rsidDel="003C755E">
          <w:rPr>
            <w:rFonts w:hAnsi="ＭＳ 明朝" w:hint="eastAsia"/>
            <w:sz w:val="24"/>
          </w:rPr>
          <w:delText>月</w:delText>
        </w:r>
        <w:r w:rsidRPr="001A043F" w:rsidDel="003C755E">
          <w:rPr>
            <w:rFonts w:hAnsi="ＭＳ 明朝" w:hint="eastAsia"/>
            <w:sz w:val="24"/>
          </w:rPr>
          <w:delText>1</w:delText>
        </w:r>
        <w:r w:rsidRPr="001A043F" w:rsidDel="003C755E">
          <w:rPr>
            <w:rFonts w:hAnsi="ＭＳ 明朝" w:hint="eastAsia"/>
            <w:sz w:val="24"/>
          </w:rPr>
          <w:delText>日より施行する。</w:delText>
        </w:r>
      </w:del>
    </w:p>
    <w:p w:rsidR="00E87A50" w:rsidRPr="001A043F" w:rsidDel="003C755E" w:rsidRDefault="00E87A50" w:rsidP="00CF21E9">
      <w:pPr>
        <w:pStyle w:val="ab"/>
        <w:numPr>
          <w:ilvl w:val="0"/>
          <w:numId w:val="12"/>
        </w:numPr>
        <w:ind w:leftChars="0"/>
        <w:jc w:val="left"/>
        <w:rPr>
          <w:del w:id="101" w:author="山下　あいか" w:date="2019-04-11T15:21:00Z"/>
          <w:rFonts w:hAnsi="ＭＳ 明朝"/>
          <w:sz w:val="24"/>
        </w:rPr>
      </w:pPr>
      <w:ins w:id="102" w:author="大野　次男(全酪連)" w:date="2019-03-15T11:05:00Z">
        <w:del w:id="103" w:author="山下　あいか" w:date="2019-04-11T15:21:00Z">
          <w:r w:rsidDel="003C755E">
            <w:rPr>
              <w:rFonts w:hAnsi="ＭＳ 明朝" w:hint="eastAsia"/>
              <w:sz w:val="24"/>
            </w:rPr>
            <w:delText>改正の要領は、平成</w:delText>
          </w:r>
          <w:r w:rsidDel="003C755E">
            <w:rPr>
              <w:rFonts w:hAnsi="ＭＳ 明朝" w:hint="eastAsia"/>
              <w:sz w:val="24"/>
            </w:rPr>
            <w:delText>31</w:delText>
          </w:r>
          <w:r w:rsidDel="003C755E">
            <w:rPr>
              <w:rFonts w:hAnsi="ＭＳ 明朝" w:hint="eastAsia"/>
              <w:sz w:val="24"/>
            </w:rPr>
            <w:delText>年</w:delText>
          </w:r>
          <w:r w:rsidDel="003C755E">
            <w:rPr>
              <w:rFonts w:hAnsi="ＭＳ 明朝" w:hint="eastAsia"/>
              <w:sz w:val="24"/>
            </w:rPr>
            <w:delText>4</w:delText>
          </w:r>
          <w:r w:rsidDel="003C755E">
            <w:rPr>
              <w:rFonts w:hAnsi="ＭＳ 明朝" w:hint="eastAsia"/>
              <w:sz w:val="24"/>
            </w:rPr>
            <w:delText>月</w:delText>
          </w:r>
          <w:r w:rsidDel="003C755E">
            <w:rPr>
              <w:rFonts w:hAnsi="ＭＳ 明朝" w:hint="eastAsia"/>
              <w:sz w:val="24"/>
            </w:rPr>
            <w:delText>1</w:delText>
          </w:r>
          <w:r w:rsidDel="003C755E">
            <w:rPr>
              <w:rFonts w:hAnsi="ＭＳ 明朝" w:hint="eastAsia"/>
              <w:sz w:val="24"/>
            </w:rPr>
            <w:delText>日より施行する。</w:delText>
          </w:r>
        </w:del>
      </w:ins>
    </w:p>
    <w:p w:rsidR="00CF21E9" w:rsidDel="003C755E" w:rsidRDefault="00CF21E9" w:rsidP="008A6FF7">
      <w:pPr>
        <w:jc w:val="left"/>
        <w:rPr>
          <w:del w:id="104" w:author="山下　あいか" w:date="2019-04-11T15:21:00Z"/>
          <w:rFonts w:hAnsi="ＭＳ 明朝"/>
          <w:sz w:val="24"/>
        </w:rPr>
        <w:sectPr w:rsidR="00CF21E9" w:rsidDel="003C755E" w:rsidSect="00C42275">
          <w:footerReference w:type="even" r:id="rId8"/>
          <w:footerReference w:type="default" r:id="rId9"/>
          <w:pgSz w:w="11906" w:h="16838" w:code="9"/>
          <w:pgMar w:top="1134" w:right="1134" w:bottom="1134" w:left="1134" w:header="851" w:footer="737" w:gutter="0"/>
          <w:pgNumType w:start="1"/>
          <w:cols w:space="425"/>
          <w:docGrid w:type="linesAndChars" w:linePitch="393" w:charSpace="-1886"/>
        </w:sectPr>
      </w:pPr>
    </w:p>
    <w:p w:rsidR="00AD1FFD" w:rsidRDefault="00AD1FFD" w:rsidP="00AD1FFD">
      <w:pPr>
        <w:rPr>
          <w:sz w:val="24"/>
        </w:rPr>
      </w:pPr>
      <w:bookmarkStart w:id="105" w:name="_GoBack"/>
      <w:bookmarkEnd w:id="105"/>
      <w:r>
        <w:rPr>
          <w:rFonts w:hint="eastAsia"/>
          <w:sz w:val="24"/>
        </w:rPr>
        <w:lastRenderedPageBreak/>
        <w:t>様式</w:t>
      </w:r>
      <w:r w:rsidR="007B0652">
        <w:rPr>
          <w:rFonts w:hint="eastAsia"/>
          <w:sz w:val="24"/>
        </w:rPr>
        <w:t>第</w:t>
      </w:r>
      <w:r>
        <w:rPr>
          <w:rFonts w:hint="eastAsia"/>
          <w:sz w:val="24"/>
        </w:rPr>
        <w:t>1</w:t>
      </w:r>
      <w:r w:rsidR="007B0652">
        <w:rPr>
          <w:rFonts w:hint="eastAsia"/>
          <w:sz w:val="24"/>
        </w:rPr>
        <w:t>号</w:t>
      </w:r>
    </w:p>
    <w:p w:rsidR="00993BF2" w:rsidRPr="00F73DC9" w:rsidRDefault="00993BF2" w:rsidP="00AD1FFD">
      <w:pPr>
        <w:rPr>
          <w:sz w:val="24"/>
        </w:rPr>
      </w:pPr>
    </w:p>
    <w:p w:rsidR="00AD1FFD" w:rsidRDefault="00AD1FFD" w:rsidP="00AD1FFD">
      <w:pPr>
        <w:jc w:val="right"/>
        <w:rPr>
          <w:rFonts w:ascii="ＭＳ 明朝" w:hAnsi="ＭＳ 明朝"/>
          <w:sz w:val="24"/>
        </w:rPr>
      </w:pPr>
      <w:r w:rsidRPr="00F92A63">
        <w:rPr>
          <w:rFonts w:ascii="ＭＳ 明朝" w:hAnsi="ＭＳ 明朝" w:hint="eastAsia"/>
          <w:sz w:val="24"/>
        </w:rPr>
        <w:t>平成　　年　　月　　日</w:t>
      </w:r>
    </w:p>
    <w:p w:rsidR="00993BF2" w:rsidRPr="00F92A63" w:rsidRDefault="00993BF2" w:rsidP="00AD1FFD">
      <w:pPr>
        <w:jc w:val="right"/>
        <w:rPr>
          <w:rFonts w:ascii="ＭＳ 明朝" w:hAnsi="ＭＳ 明朝"/>
          <w:sz w:val="24"/>
        </w:rPr>
      </w:pPr>
    </w:p>
    <w:p w:rsidR="00AD1FFD" w:rsidRPr="00F92A63" w:rsidRDefault="00AD1FFD" w:rsidP="00AD1FFD">
      <w:pPr>
        <w:jc w:val="left"/>
        <w:rPr>
          <w:rFonts w:ascii="ＭＳ 明朝" w:hAnsi="ＭＳ 明朝"/>
          <w:kern w:val="0"/>
          <w:sz w:val="24"/>
        </w:rPr>
      </w:pPr>
      <w:r w:rsidRPr="00B12CD5">
        <w:rPr>
          <w:rFonts w:ascii="ＭＳ 明朝" w:hAnsi="ＭＳ 明朝" w:hint="eastAsia"/>
          <w:kern w:val="0"/>
          <w:sz w:val="24"/>
        </w:rPr>
        <w:t>全</w:t>
      </w:r>
      <w:r w:rsidR="00CF21E9">
        <w:rPr>
          <w:rFonts w:ascii="ＭＳ 明朝" w:hAnsi="ＭＳ 明朝" w:hint="eastAsia"/>
          <w:kern w:val="0"/>
          <w:sz w:val="24"/>
        </w:rPr>
        <w:t xml:space="preserve"> </w:t>
      </w:r>
      <w:r w:rsidRPr="00B12CD5">
        <w:rPr>
          <w:rFonts w:ascii="ＭＳ 明朝" w:hAnsi="ＭＳ 明朝" w:hint="eastAsia"/>
          <w:kern w:val="0"/>
          <w:sz w:val="24"/>
        </w:rPr>
        <w:t>国</w:t>
      </w:r>
      <w:r w:rsidR="00CF21E9">
        <w:rPr>
          <w:rFonts w:ascii="ＭＳ 明朝" w:hAnsi="ＭＳ 明朝" w:hint="eastAsia"/>
          <w:kern w:val="0"/>
          <w:sz w:val="24"/>
        </w:rPr>
        <w:t xml:space="preserve"> </w:t>
      </w:r>
      <w:r w:rsidRPr="00B12CD5">
        <w:rPr>
          <w:rFonts w:ascii="ＭＳ 明朝" w:hAnsi="ＭＳ 明朝" w:hint="eastAsia"/>
          <w:kern w:val="0"/>
          <w:sz w:val="24"/>
        </w:rPr>
        <w:t>農</w:t>
      </w:r>
      <w:r w:rsidR="00CF21E9">
        <w:rPr>
          <w:rFonts w:ascii="ＭＳ 明朝" w:hAnsi="ＭＳ 明朝" w:hint="eastAsia"/>
          <w:kern w:val="0"/>
          <w:sz w:val="24"/>
        </w:rPr>
        <w:t xml:space="preserve"> </w:t>
      </w:r>
      <w:r w:rsidRPr="00B12CD5">
        <w:rPr>
          <w:rFonts w:ascii="ＭＳ 明朝" w:hAnsi="ＭＳ 明朝" w:hint="eastAsia"/>
          <w:kern w:val="0"/>
          <w:sz w:val="24"/>
        </w:rPr>
        <w:t>協</w:t>
      </w:r>
      <w:r w:rsidR="00CF21E9">
        <w:rPr>
          <w:rFonts w:ascii="ＭＳ 明朝" w:hAnsi="ＭＳ 明朝" w:hint="eastAsia"/>
          <w:kern w:val="0"/>
          <w:sz w:val="24"/>
        </w:rPr>
        <w:t xml:space="preserve"> </w:t>
      </w:r>
      <w:r w:rsidRPr="00B12CD5">
        <w:rPr>
          <w:rFonts w:ascii="ＭＳ 明朝" w:hAnsi="ＭＳ 明朝" w:hint="eastAsia"/>
          <w:kern w:val="0"/>
          <w:sz w:val="24"/>
        </w:rPr>
        <w:t>乳</w:t>
      </w:r>
      <w:r w:rsidR="00CF21E9">
        <w:rPr>
          <w:rFonts w:ascii="ＭＳ 明朝" w:hAnsi="ＭＳ 明朝" w:hint="eastAsia"/>
          <w:kern w:val="0"/>
          <w:sz w:val="24"/>
        </w:rPr>
        <w:t xml:space="preserve"> </w:t>
      </w:r>
      <w:r w:rsidRPr="00B12CD5">
        <w:rPr>
          <w:rFonts w:ascii="ＭＳ 明朝" w:hAnsi="ＭＳ 明朝" w:hint="eastAsia"/>
          <w:kern w:val="0"/>
          <w:sz w:val="24"/>
        </w:rPr>
        <w:t>業</w:t>
      </w:r>
      <w:r w:rsidR="00CF21E9">
        <w:rPr>
          <w:rFonts w:ascii="ＭＳ 明朝" w:hAnsi="ＭＳ 明朝" w:hint="eastAsia"/>
          <w:kern w:val="0"/>
          <w:sz w:val="24"/>
        </w:rPr>
        <w:t xml:space="preserve"> </w:t>
      </w:r>
      <w:r w:rsidRPr="00B12CD5">
        <w:rPr>
          <w:rFonts w:ascii="ＭＳ 明朝" w:hAnsi="ＭＳ 明朝" w:hint="eastAsia"/>
          <w:kern w:val="0"/>
          <w:sz w:val="24"/>
        </w:rPr>
        <w:t>協</w:t>
      </w:r>
      <w:r w:rsidR="00CF21E9">
        <w:rPr>
          <w:rFonts w:ascii="ＭＳ 明朝" w:hAnsi="ＭＳ 明朝" w:hint="eastAsia"/>
          <w:kern w:val="0"/>
          <w:sz w:val="24"/>
        </w:rPr>
        <w:t xml:space="preserve"> </w:t>
      </w:r>
      <w:r w:rsidRPr="00B12CD5">
        <w:rPr>
          <w:rFonts w:ascii="ＭＳ 明朝" w:hAnsi="ＭＳ 明朝" w:hint="eastAsia"/>
          <w:kern w:val="0"/>
          <w:sz w:val="24"/>
        </w:rPr>
        <w:t>会</w:t>
      </w:r>
      <w:r w:rsidR="00C42275">
        <w:rPr>
          <w:rFonts w:ascii="ＭＳ 明朝" w:hAnsi="ＭＳ 明朝" w:hint="eastAsia"/>
          <w:kern w:val="0"/>
          <w:sz w:val="24"/>
        </w:rPr>
        <w:t xml:space="preserve"> </w:t>
      </w:r>
      <w:r>
        <w:rPr>
          <w:rFonts w:ascii="ＭＳ 明朝" w:hAnsi="ＭＳ 明朝" w:hint="eastAsia"/>
          <w:kern w:val="0"/>
          <w:sz w:val="24"/>
        </w:rPr>
        <w:t>御中</w:t>
      </w:r>
    </w:p>
    <w:p w:rsidR="00AD1FFD" w:rsidRDefault="00AD1FFD" w:rsidP="00AD1FFD">
      <w:pPr>
        <w:jc w:val="left"/>
        <w:rPr>
          <w:rFonts w:ascii="ＭＳ 明朝" w:hAnsi="ＭＳ 明朝"/>
          <w:kern w:val="0"/>
          <w:sz w:val="24"/>
        </w:rPr>
      </w:pPr>
    </w:p>
    <w:p w:rsidR="00AD1FFD" w:rsidRDefault="00AD1FFD" w:rsidP="00AD1FFD">
      <w:pPr>
        <w:jc w:val="center"/>
        <w:rPr>
          <w:rFonts w:ascii="ＭＳ 明朝" w:hAnsi="ＭＳ 明朝"/>
          <w:sz w:val="28"/>
          <w:szCs w:val="28"/>
        </w:rPr>
      </w:pPr>
      <w:r w:rsidRPr="00AB2092">
        <w:rPr>
          <w:rFonts w:ascii="ＭＳ 明朝" w:hAnsi="ＭＳ 明朝" w:hint="eastAsia"/>
          <w:sz w:val="28"/>
          <w:szCs w:val="28"/>
          <w:u w:val="single"/>
        </w:rPr>
        <w:t xml:space="preserve">　</w:t>
      </w:r>
      <w:r>
        <w:rPr>
          <w:rFonts w:ascii="ＭＳ 明朝" w:hAnsi="ＭＳ 明朝" w:hint="eastAsia"/>
          <w:sz w:val="28"/>
          <w:szCs w:val="28"/>
          <w:u w:val="single"/>
        </w:rPr>
        <w:t xml:space="preserve">　　</w:t>
      </w:r>
      <w:r w:rsidRPr="00AB2092">
        <w:rPr>
          <w:rFonts w:ascii="ＭＳ 明朝" w:hAnsi="ＭＳ 明朝" w:hint="eastAsia"/>
          <w:sz w:val="28"/>
          <w:szCs w:val="28"/>
          <w:u w:val="single"/>
        </w:rPr>
        <w:t xml:space="preserve">　　</w:t>
      </w:r>
      <w:r>
        <w:rPr>
          <w:rFonts w:ascii="ＭＳ 明朝" w:hAnsi="ＭＳ 明朝" w:hint="eastAsia"/>
          <w:sz w:val="28"/>
          <w:szCs w:val="28"/>
          <w:u w:val="single"/>
        </w:rPr>
        <w:t xml:space="preserve">　菌株</w:t>
      </w:r>
      <w:r>
        <w:rPr>
          <w:rFonts w:ascii="ＭＳ 明朝" w:hAnsi="ＭＳ 明朝" w:hint="eastAsia"/>
          <w:sz w:val="28"/>
          <w:szCs w:val="28"/>
        </w:rPr>
        <w:t>購入</w:t>
      </w:r>
      <w:r w:rsidRPr="00F92A63">
        <w:rPr>
          <w:rFonts w:ascii="ＭＳ 明朝" w:hAnsi="ＭＳ 明朝" w:hint="eastAsia"/>
          <w:sz w:val="28"/>
          <w:szCs w:val="28"/>
        </w:rPr>
        <w:t>申込</w:t>
      </w:r>
      <w:r w:rsidRPr="00F92A63">
        <w:rPr>
          <w:rFonts w:ascii="ＭＳ 明朝" w:hAnsi="ＭＳ 明朝"/>
          <w:sz w:val="28"/>
          <w:szCs w:val="28"/>
        </w:rPr>
        <w:t>書</w:t>
      </w:r>
    </w:p>
    <w:p w:rsidR="00AD1FFD" w:rsidRPr="00727861" w:rsidRDefault="00AD1FFD" w:rsidP="00B12CD5">
      <w:pPr>
        <w:jc w:val="center"/>
        <w:rPr>
          <w:rFonts w:ascii="ＭＳ 明朝" w:hAnsi="ＭＳ 明朝"/>
          <w:sz w:val="24"/>
        </w:rPr>
      </w:pPr>
    </w:p>
    <w:p w:rsidR="00AD1FFD" w:rsidRDefault="00AD1FFD" w:rsidP="00B12CD5">
      <w:pPr>
        <w:ind w:left="1" w:firstLineChars="100" w:firstLine="240"/>
        <w:rPr>
          <w:rFonts w:ascii="ＭＳ 明朝" w:hAnsi="ＭＳ 明朝"/>
          <w:sz w:val="24"/>
        </w:rPr>
      </w:pPr>
      <w:r>
        <w:rPr>
          <w:rFonts w:ascii="ＭＳ 明朝" w:hAnsi="ＭＳ 明朝" w:hint="eastAsia"/>
          <w:sz w:val="24"/>
        </w:rPr>
        <w:t>全国農協乳業協会乳酸菌使用要領を了解し、下記の通り菌株を申し込みます。</w:t>
      </w:r>
    </w:p>
    <w:p w:rsidR="00AD1FFD" w:rsidRDefault="00AD1FFD" w:rsidP="00AD1FFD">
      <w:pPr>
        <w:rPr>
          <w:rFonts w:ascii="ＭＳ 明朝" w:hAnsi="ＭＳ 明朝"/>
          <w:sz w:val="24"/>
        </w:rPr>
      </w:pPr>
    </w:p>
    <w:p w:rsidR="00B12CD5" w:rsidRDefault="00B12CD5" w:rsidP="00AD1FFD">
      <w:pPr>
        <w:rPr>
          <w:rFonts w:ascii="ＭＳ 明朝" w:hAnsi="ＭＳ 明朝"/>
          <w:sz w:val="24"/>
        </w:rPr>
      </w:pPr>
    </w:p>
    <w:p w:rsidR="00727861" w:rsidRDefault="00AD1FFD" w:rsidP="00727861">
      <w:pPr>
        <w:tabs>
          <w:tab w:val="left" w:pos="-3360"/>
        </w:tabs>
        <w:spacing w:line="500" w:lineRule="exact"/>
        <w:ind w:leftChars="675" w:left="1418" w:rightChars="49" w:right="103"/>
        <w:rPr>
          <w:rFonts w:ascii="ＭＳ 明朝" w:hAnsi="ＭＳ 明朝"/>
          <w:sz w:val="24"/>
        </w:rPr>
      </w:pPr>
      <w:r w:rsidRPr="00AD1FFD">
        <w:rPr>
          <w:rFonts w:ascii="ＭＳ 明朝" w:hAnsi="ＭＳ 明朝" w:hint="eastAsia"/>
          <w:spacing w:val="180"/>
          <w:kern w:val="0"/>
          <w:sz w:val="24"/>
          <w:u w:val="single"/>
          <w:fitText w:val="1440" w:id="-57953535"/>
        </w:rPr>
        <w:t>菌株</w:t>
      </w:r>
      <w:r w:rsidRPr="00AD1FFD">
        <w:rPr>
          <w:rFonts w:ascii="ＭＳ 明朝" w:hAnsi="ＭＳ 明朝" w:hint="eastAsia"/>
          <w:kern w:val="0"/>
          <w:sz w:val="24"/>
          <w:u w:val="single"/>
          <w:fitText w:val="1440" w:id="-57953535"/>
        </w:rPr>
        <w:t>名</w:t>
      </w:r>
      <w:r>
        <w:rPr>
          <w:rFonts w:ascii="ＭＳ 明朝" w:hAnsi="ＭＳ 明朝" w:hint="eastAsia"/>
          <w:sz w:val="24"/>
          <w:u w:val="single"/>
        </w:rPr>
        <w:t xml:space="preserve">　　　　　　　　　　　　　　　　　</w:t>
      </w:r>
      <w:r w:rsidRPr="00C4194C">
        <w:rPr>
          <w:rFonts w:ascii="ＭＳ 明朝" w:hAnsi="ＭＳ 明朝" w:hint="eastAsia"/>
          <w:sz w:val="24"/>
          <w:u w:val="single"/>
        </w:rPr>
        <w:t xml:space="preserve">　　　</w:t>
      </w:r>
    </w:p>
    <w:p w:rsidR="00727861" w:rsidRDefault="00727861" w:rsidP="00727861">
      <w:pPr>
        <w:tabs>
          <w:tab w:val="left" w:pos="-3360"/>
        </w:tabs>
        <w:spacing w:line="500" w:lineRule="exact"/>
        <w:ind w:leftChars="675" w:left="1418" w:rightChars="49" w:right="103"/>
        <w:rPr>
          <w:rFonts w:ascii="ＭＳ 明朝" w:hAnsi="ＭＳ 明朝"/>
          <w:sz w:val="24"/>
        </w:rPr>
      </w:pPr>
    </w:p>
    <w:p w:rsidR="00727861" w:rsidRDefault="00AD1FFD" w:rsidP="00727861">
      <w:pPr>
        <w:tabs>
          <w:tab w:val="left" w:pos="-3360"/>
        </w:tabs>
        <w:spacing w:line="500" w:lineRule="exact"/>
        <w:ind w:leftChars="675" w:left="1418" w:rightChars="49" w:right="103"/>
        <w:rPr>
          <w:rFonts w:ascii="ＭＳ 明朝" w:hAnsi="ＭＳ 明朝"/>
          <w:sz w:val="24"/>
        </w:rPr>
      </w:pPr>
      <w:r w:rsidRPr="00B12CD5">
        <w:rPr>
          <w:rFonts w:ascii="ＭＳ 明朝" w:hAnsi="ＭＳ 明朝" w:hint="eastAsia"/>
          <w:spacing w:val="21"/>
          <w:w w:val="71"/>
          <w:kern w:val="0"/>
          <w:sz w:val="24"/>
          <w:u w:val="single"/>
          <w:fitText w:val="1440" w:id="-57953534"/>
        </w:rPr>
        <w:t>購入アンプル</w:t>
      </w:r>
      <w:r w:rsidRPr="00B12CD5">
        <w:rPr>
          <w:rFonts w:ascii="ＭＳ 明朝" w:hAnsi="ＭＳ 明朝" w:hint="eastAsia"/>
          <w:spacing w:val="3"/>
          <w:w w:val="71"/>
          <w:kern w:val="0"/>
          <w:sz w:val="24"/>
          <w:u w:val="single"/>
          <w:fitText w:val="1440" w:id="-57953534"/>
        </w:rPr>
        <w:t>数</w:t>
      </w:r>
      <w:r w:rsidRPr="00C4194C">
        <w:rPr>
          <w:rFonts w:ascii="ＭＳ 明朝" w:hAnsi="ＭＳ 明朝" w:hint="eastAsia"/>
          <w:sz w:val="24"/>
          <w:u w:val="single"/>
        </w:rPr>
        <w:t xml:space="preserve">　　　　　　　　　　　　　　　　　　　　</w:t>
      </w:r>
    </w:p>
    <w:p w:rsidR="00727861" w:rsidRDefault="00727861" w:rsidP="00727861">
      <w:pPr>
        <w:tabs>
          <w:tab w:val="left" w:pos="-3360"/>
        </w:tabs>
        <w:spacing w:line="500" w:lineRule="exact"/>
        <w:ind w:leftChars="675" w:left="1418" w:rightChars="49" w:right="103"/>
        <w:rPr>
          <w:rFonts w:ascii="ＭＳ 明朝" w:hAnsi="ＭＳ 明朝"/>
          <w:sz w:val="24"/>
        </w:rPr>
      </w:pPr>
    </w:p>
    <w:p w:rsidR="00727861" w:rsidRDefault="00AD1FFD" w:rsidP="00727861">
      <w:pPr>
        <w:tabs>
          <w:tab w:val="left" w:pos="-3360"/>
        </w:tabs>
        <w:spacing w:line="500" w:lineRule="exact"/>
        <w:ind w:leftChars="675" w:left="1418" w:rightChars="49" w:right="103"/>
        <w:rPr>
          <w:rFonts w:ascii="ＭＳ 明朝" w:hAnsi="ＭＳ 明朝"/>
          <w:sz w:val="24"/>
        </w:rPr>
      </w:pPr>
      <w:r w:rsidRPr="00727861">
        <w:rPr>
          <w:rFonts w:ascii="ＭＳ 明朝" w:hAnsi="ＭＳ 明朝" w:hint="eastAsia"/>
          <w:spacing w:val="180"/>
          <w:kern w:val="0"/>
          <w:sz w:val="24"/>
          <w:u w:val="single"/>
          <w:fitText w:val="1440" w:id="-57953533"/>
        </w:rPr>
        <w:t>会員</w:t>
      </w:r>
      <w:r w:rsidRPr="00727861">
        <w:rPr>
          <w:rFonts w:ascii="ＭＳ 明朝" w:hAnsi="ＭＳ 明朝" w:hint="eastAsia"/>
          <w:kern w:val="0"/>
          <w:sz w:val="24"/>
          <w:u w:val="single"/>
          <w:fitText w:val="1440" w:id="-57953533"/>
        </w:rPr>
        <w:t>名</w:t>
      </w:r>
      <w:r w:rsidRPr="00C4194C">
        <w:rPr>
          <w:rFonts w:ascii="ＭＳ 明朝" w:hAnsi="ＭＳ 明朝" w:hint="eastAsia"/>
          <w:sz w:val="24"/>
          <w:u w:val="single"/>
        </w:rPr>
        <w:t xml:space="preserve">　　</w:t>
      </w:r>
      <w:r>
        <w:rPr>
          <w:rFonts w:ascii="ＭＳ 明朝" w:hAnsi="ＭＳ 明朝" w:hint="eastAsia"/>
          <w:sz w:val="24"/>
          <w:u w:val="single"/>
        </w:rPr>
        <w:t xml:space="preserve">　　　　　　　</w:t>
      </w:r>
      <w:r w:rsidRPr="00C4194C">
        <w:rPr>
          <w:rFonts w:ascii="ＭＳ 明朝" w:hAnsi="ＭＳ 明朝" w:hint="eastAsia"/>
          <w:sz w:val="24"/>
          <w:u w:val="single"/>
        </w:rPr>
        <w:t xml:space="preserve">　　　　　　　　　　　</w:t>
      </w:r>
    </w:p>
    <w:p w:rsidR="00727861" w:rsidRDefault="00727861" w:rsidP="00727861">
      <w:pPr>
        <w:tabs>
          <w:tab w:val="left" w:pos="-3360"/>
        </w:tabs>
        <w:spacing w:line="500" w:lineRule="exact"/>
        <w:ind w:leftChars="675" w:left="1418" w:rightChars="49" w:right="103"/>
        <w:rPr>
          <w:rFonts w:ascii="ＭＳ 明朝" w:hAnsi="ＭＳ 明朝"/>
          <w:sz w:val="24"/>
        </w:rPr>
      </w:pPr>
    </w:p>
    <w:p w:rsidR="00727861" w:rsidRDefault="00AD1FFD" w:rsidP="00727861">
      <w:pPr>
        <w:tabs>
          <w:tab w:val="left" w:pos="-3360"/>
        </w:tabs>
        <w:spacing w:line="500" w:lineRule="exact"/>
        <w:ind w:leftChars="675" w:left="1418" w:rightChars="49" w:right="103"/>
        <w:rPr>
          <w:rFonts w:ascii="ＭＳ 明朝" w:hAnsi="ＭＳ 明朝"/>
          <w:sz w:val="24"/>
        </w:rPr>
      </w:pPr>
      <w:r w:rsidRPr="00727861">
        <w:rPr>
          <w:rFonts w:ascii="ＭＳ 明朝" w:hAnsi="ＭＳ 明朝" w:hint="eastAsia"/>
          <w:spacing w:val="30"/>
          <w:kern w:val="0"/>
          <w:sz w:val="24"/>
          <w:u w:val="single"/>
          <w:fitText w:val="1440" w:id="-57953532"/>
        </w:rPr>
        <w:t>送付先住</w:t>
      </w:r>
      <w:r w:rsidRPr="00727861">
        <w:rPr>
          <w:rFonts w:ascii="ＭＳ 明朝" w:hAnsi="ＭＳ 明朝" w:hint="eastAsia"/>
          <w:kern w:val="0"/>
          <w:sz w:val="24"/>
          <w:u w:val="single"/>
          <w:fitText w:val="1440" w:id="-57953532"/>
        </w:rPr>
        <w:t>所</w:t>
      </w:r>
      <w:r w:rsidRPr="00C4194C">
        <w:rPr>
          <w:rFonts w:ascii="ＭＳ 明朝" w:hAnsi="ＭＳ 明朝" w:hint="eastAsia"/>
          <w:sz w:val="24"/>
          <w:u w:val="single"/>
        </w:rPr>
        <w:t xml:space="preserve">　　　　　　　　　　　　　　　　　　　　</w:t>
      </w:r>
    </w:p>
    <w:p w:rsidR="00727861" w:rsidRDefault="00727861" w:rsidP="00727861">
      <w:pPr>
        <w:tabs>
          <w:tab w:val="left" w:pos="-3360"/>
        </w:tabs>
        <w:spacing w:line="500" w:lineRule="exact"/>
        <w:ind w:leftChars="675" w:left="1418" w:rightChars="49" w:right="103"/>
        <w:rPr>
          <w:rFonts w:ascii="ＭＳ 明朝" w:hAnsi="ＭＳ 明朝"/>
          <w:sz w:val="24"/>
        </w:rPr>
      </w:pPr>
    </w:p>
    <w:p w:rsidR="00727861" w:rsidRDefault="00AD1FFD" w:rsidP="00727861">
      <w:pPr>
        <w:tabs>
          <w:tab w:val="left" w:pos="-3360"/>
        </w:tabs>
        <w:spacing w:line="500" w:lineRule="exact"/>
        <w:ind w:leftChars="675" w:left="1418" w:rightChars="49" w:right="103"/>
        <w:rPr>
          <w:rFonts w:ascii="ＭＳ 明朝" w:hAnsi="ＭＳ 明朝"/>
          <w:sz w:val="24"/>
        </w:rPr>
      </w:pPr>
      <w:r w:rsidRPr="00727861">
        <w:rPr>
          <w:rFonts w:ascii="ＭＳ 明朝" w:hAnsi="ＭＳ 明朝" w:hint="eastAsia"/>
          <w:spacing w:val="480"/>
          <w:kern w:val="0"/>
          <w:sz w:val="24"/>
          <w:u w:val="single"/>
          <w:fitText w:val="1440" w:id="-57953530"/>
        </w:rPr>
        <w:t>部</w:t>
      </w:r>
      <w:r w:rsidRPr="00727861">
        <w:rPr>
          <w:rFonts w:ascii="ＭＳ 明朝" w:hAnsi="ＭＳ 明朝" w:hint="eastAsia"/>
          <w:kern w:val="0"/>
          <w:sz w:val="24"/>
          <w:u w:val="single"/>
          <w:fitText w:val="1440" w:id="-57953530"/>
        </w:rPr>
        <w:t>署</w:t>
      </w:r>
      <w:r w:rsidRPr="00C4194C">
        <w:rPr>
          <w:rFonts w:ascii="ＭＳ 明朝" w:hAnsi="ＭＳ 明朝" w:hint="eastAsia"/>
          <w:sz w:val="24"/>
          <w:u w:val="single"/>
        </w:rPr>
        <w:t xml:space="preserve">　　　　　　　　　　　　　　　　　　　　</w:t>
      </w:r>
    </w:p>
    <w:p w:rsidR="00727861" w:rsidRDefault="00727861" w:rsidP="00727861">
      <w:pPr>
        <w:tabs>
          <w:tab w:val="left" w:pos="-3360"/>
        </w:tabs>
        <w:spacing w:line="500" w:lineRule="exact"/>
        <w:ind w:leftChars="675" w:left="1418" w:rightChars="49" w:right="103"/>
        <w:rPr>
          <w:rFonts w:ascii="ＭＳ 明朝" w:hAnsi="ＭＳ 明朝"/>
          <w:sz w:val="24"/>
        </w:rPr>
      </w:pPr>
    </w:p>
    <w:p w:rsidR="00727861" w:rsidRDefault="00AD1FFD" w:rsidP="00727861">
      <w:pPr>
        <w:tabs>
          <w:tab w:val="left" w:pos="-3360"/>
        </w:tabs>
        <w:spacing w:line="500" w:lineRule="exact"/>
        <w:ind w:leftChars="675" w:left="1418" w:rightChars="49" w:right="103"/>
        <w:rPr>
          <w:rFonts w:ascii="ＭＳ 明朝" w:hAnsi="ＭＳ 明朝"/>
          <w:sz w:val="24"/>
        </w:rPr>
      </w:pPr>
      <w:r w:rsidRPr="00AD1FFD">
        <w:rPr>
          <w:rFonts w:ascii="ＭＳ 明朝" w:hAnsi="ＭＳ 明朝" w:hint="eastAsia"/>
          <w:spacing w:val="480"/>
          <w:kern w:val="0"/>
          <w:sz w:val="24"/>
          <w:u w:val="single"/>
          <w:fitText w:val="1440" w:id="-57953529"/>
        </w:rPr>
        <w:t>役</w:t>
      </w:r>
      <w:r w:rsidRPr="00AD1FFD">
        <w:rPr>
          <w:rFonts w:ascii="ＭＳ 明朝" w:hAnsi="ＭＳ 明朝" w:hint="eastAsia"/>
          <w:kern w:val="0"/>
          <w:sz w:val="24"/>
          <w:u w:val="single"/>
          <w:fitText w:val="1440" w:id="-57953529"/>
        </w:rPr>
        <w:t>職</w:t>
      </w:r>
      <w:r w:rsidRPr="00C4194C">
        <w:rPr>
          <w:rFonts w:ascii="ＭＳ 明朝" w:hAnsi="ＭＳ 明朝" w:hint="eastAsia"/>
          <w:sz w:val="24"/>
          <w:u w:val="single"/>
        </w:rPr>
        <w:t xml:space="preserve">　　　　　　　　　　　　　　　　　　　　</w:t>
      </w:r>
    </w:p>
    <w:p w:rsidR="00727861" w:rsidRDefault="00727861" w:rsidP="00727861">
      <w:pPr>
        <w:tabs>
          <w:tab w:val="left" w:pos="-3360"/>
        </w:tabs>
        <w:spacing w:line="500" w:lineRule="exact"/>
        <w:ind w:leftChars="675" w:left="1418" w:rightChars="49" w:right="103"/>
        <w:rPr>
          <w:rFonts w:ascii="ＭＳ 明朝" w:hAnsi="ＭＳ 明朝"/>
          <w:sz w:val="24"/>
        </w:rPr>
      </w:pPr>
    </w:p>
    <w:p w:rsidR="00727861" w:rsidRDefault="007872A3" w:rsidP="00727861">
      <w:pPr>
        <w:tabs>
          <w:tab w:val="left" w:pos="-3360"/>
        </w:tabs>
        <w:spacing w:line="500" w:lineRule="exact"/>
        <w:ind w:leftChars="675" w:left="1418" w:rightChars="49" w:right="103"/>
        <w:rPr>
          <w:rFonts w:ascii="ＭＳ 明朝" w:hAnsi="ＭＳ 明朝"/>
          <w:sz w:val="24"/>
        </w:rPr>
      </w:pPr>
      <w:r w:rsidRPr="007872A3">
        <w:rPr>
          <w:rFonts w:ascii="ＭＳ 明朝" w:hAnsi="ＭＳ 明朝" w:hint="eastAsia"/>
          <w:spacing w:val="180"/>
          <w:kern w:val="0"/>
          <w:sz w:val="24"/>
          <w:u w:val="single"/>
          <w:fitText w:val="1440" w:id="-57953024"/>
        </w:rPr>
        <w:t>担当</w:t>
      </w:r>
      <w:r w:rsidRPr="007872A3">
        <w:rPr>
          <w:rFonts w:ascii="ＭＳ 明朝" w:hAnsi="ＭＳ 明朝" w:hint="eastAsia"/>
          <w:kern w:val="0"/>
          <w:sz w:val="24"/>
          <w:u w:val="single"/>
          <w:fitText w:val="1440" w:id="-57953024"/>
        </w:rPr>
        <w:t>者</w:t>
      </w:r>
      <w:r w:rsidRPr="00C4194C">
        <w:rPr>
          <w:rFonts w:ascii="ＭＳ 明朝" w:hAnsi="ＭＳ 明朝" w:hint="eastAsia"/>
          <w:sz w:val="24"/>
          <w:u w:val="single"/>
        </w:rPr>
        <w:t xml:space="preserve">　　　</w:t>
      </w:r>
      <w:r>
        <w:rPr>
          <w:rFonts w:ascii="ＭＳ 明朝" w:hAnsi="ＭＳ 明朝" w:hint="eastAsia"/>
          <w:sz w:val="24"/>
          <w:u w:val="single"/>
        </w:rPr>
        <w:t xml:space="preserve">　　　　　　　　　　　　</w:t>
      </w:r>
      <w:r w:rsidRPr="00C4194C">
        <w:rPr>
          <w:rFonts w:ascii="ＭＳ 明朝" w:hAnsi="ＭＳ 明朝" w:hint="eastAsia"/>
          <w:sz w:val="24"/>
          <w:u w:val="single"/>
        </w:rPr>
        <w:t xml:space="preserve">　</w:t>
      </w:r>
      <w:r>
        <w:rPr>
          <w:rFonts w:ascii="ＭＳ 明朝" w:hAnsi="ＭＳ 明朝" w:hint="eastAsia"/>
          <w:sz w:val="24"/>
          <w:u w:val="single"/>
        </w:rPr>
        <w:t>㊞</w:t>
      </w:r>
      <w:r w:rsidRPr="00C4194C">
        <w:rPr>
          <w:rFonts w:ascii="ＭＳ 明朝" w:hAnsi="ＭＳ 明朝" w:hint="eastAsia"/>
          <w:sz w:val="24"/>
          <w:u w:val="single"/>
        </w:rPr>
        <w:t xml:space="preserve">　　</w:t>
      </w:r>
      <w:r>
        <w:rPr>
          <w:rFonts w:ascii="ＭＳ 明朝" w:hAnsi="ＭＳ 明朝" w:hint="eastAsia"/>
          <w:sz w:val="24"/>
          <w:u w:val="single"/>
        </w:rPr>
        <w:t xml:space="preserve">　</w:t>
      </w:r>
    </w:p>
    <w:p w:rsidR="00727861" w:rsidRDefault="00727861" w:rsidP="00727861">
      <w:pPr>
        <w:tabs>
          <w:tab w:val="left" w:pos="-3360"/>
        </w:tabs>
        <w:spacing w:line="500" w:lineRule="exact"/>
        <w:ind w:leftChars="675" w:left="1418" w:rightChars="49" w:right="103"/>
        <w:rPr>
          <w:rFonts w:ascii="ＭＳ 明朝" w:hAnsi="ＭＳ 明朝"/>
          <w:sz w:val="24"/>
        </w:rPr>
      </w:pPr>
    </w:p>
    <w:p w:rsidR="00727861" w:rsidRDefault="00AD1FFD" w:rsidP="00727861">
      <w:pPr>
        <w:tabs>
          <w:tab w:val="left" w:pos="-3360"/>
        </w:tabs>
        <w:spacing w:line="500" w:lineRule="exact"/>
        <w:ind w:leftChars="675" w:left="1418" w:rightChars="49" w:right="103"/>
        <w:rPr>
          <w:rFonts w:ascii="ＭＳ 明朝" w:hAnsi="ＭＳ 明朝"/>
          <w:sz w:val="24"/>
        </w:rPr>
      </w:pPr>
      <w:r w:rsidRPr="00B12CD5">
        <w:rPr>
          <w:spacing w:val="233"/>
          <w:kern w:val="0"/>
          <w:sz w:val="24"/>
          <w:u w:val="single"/>
          <w:fitText w:val="960" w:id="-57953528"/>
        </w:rPr>
        <w:t>TE</w:t>
      </w:r>
      <w:r w:rsidRPr="00B12CD5">
        <w:rPr>
          <w:spacing w:val="1"/>
          <w:kern w:val="0"/>
          <w:sz w:val="24"/>
          <w:u w:val="single"/>
          <w:fitText w:val="960" w:id="-57953528"/>
        </w:rPr>
        <w:t>L</w:t>
      </w:r>
      <w:r w:rsidRPr="00C4194C">
        <w:rPr>
          <w:rFonts w:hint="eastAsia"/>
          <w:sz w:val="24"/>
          <w:u w:val="single"/>
        </w:rPr>
        <w:t xml:space="preserve">　　　　　　　　　　　　　　　　　　　　　　</w:t>
      </w:r>
    </w:p>
    <w:p w:rsidR="00727861" w:rsidRDefault="00727861" w:rsidP="00727861">
      <w:pPr>
        <w:tabs>
          <w:tab w:val="left" w:pos="-3360"/>
        </w:tabs>
        <w:spacing w:line="500" w:lineRule="exact"/>
        <w:ind w:leftChars="675" w:left="1418" w:rightChars="49" w:right="103"/>
        <w:rPr>
          <w:rFonts w:ascii="ＭＳ 明朝" w:hAnsi="ＭＳ 明朝"/>
          <w:sz w:val="24"/>
        </w:rPr>
      </w:pPr>
    </w:p>
    <w:p w:rsidR="00ED41F8" w:rsidRPr="00ED41F8" w:rsidRDefault="00AD1FFD" w:rsidP="00ED41F8">
      <w:pPr>
        <w:tabs>
          <w:tab w:val="left" w:pos="-3360"/>
        </w:tabs>
        <w:spacing w:line="500" w:lineRule="exact"/>
        <w:ind w:leftChars="675" w:left="1418" w:rightChars="49" w:right="103"/>
        <w:rPr>
          <w:rFonts w:ascii="ＭＳ 明朝" w:hAnsi="ＭＳ 明朝"/>
          <w:sz w:val="24"/>
        </w:rPr>
        <w:sectPr w:rsidR="00ED41F8" w:rsidRPr="00ED41F8" w:rsidSect="00581C28">
          <w:pgSz w:w="11906" w:h="16838" w:code="9"/>
          <w:pgMar w:top="1134" w:right="1134" w:bottom="1134" w:left="1134" w:header="851" w:footer="992" w:gutter="0"/>
          <w:cols w:space="425"/>
          <w:docGrid w:type="linesAndChars" w:linePitch="360"/>
        </w:sectPr>
      </w:pPr>
      <w:r w:rsidRPr="00B12CD5">
        <w:rPr>
          <w:spacing w:val="228"/>
          <w:kern w:val="0"/>
          <w:sz w:val="24"/>
          <w:u w:val="single"/>
          <w:fitText w:val="960" w:id="-57953527"/>
        </w:rPr>
        <w:t>FA</w:t>
      </w:r>
      <w:r w:rsidRPr="00B12CD5">
        <w:rPr>
          <w:spacing w:val="2"/>
          <w:kern w:val="0"/>
          <w:sz w:val="24"/>
          <w:u w:val="single"/>
          <w:fitText w:val="960" w:id="-57953527"/>
        </w:rPr>
        <w:t>X</w:t>
      </w:r>
      <w:r w:rsidRPr="00C4194C">
        <w:rPr>
          <w:rFonts w:hint="eastAsia"/>
          <w:sz w:val="24"/>
          <w:u w:val="single"/>
        </w:rPr>
        <w:t xml:space="preserve">　　　　　　　　　　　　　　　　　　　　　　</w:t>
      </w:r>
    </w:p>
    <w:p w:rsidR="007872A3" w:rsidRPr="00A82FEA" w:rsidRDefault="007872A3" w:rsidP="007872A3">
      <w:pPr>
        <w:rPr>
          <w:sz w:val="24"/>
        </w:rPr>
      </w:pPr>
      <w:r>
        <w:rPr>
          <w:rFonts w:hint="eastAsia"/>
          <w:sz w:val="24"/>
        </w:rPr>
        <w:t>様式</w:t>
      </w:r>
      <w:r w:rsidR="007B0652">
        <w:rPr>
          <w:rFonts w:hint="eastAsia"/>
          <w:sz w:val="24"/>
        </w:rPr>
        <w:t>第</w:t>
      </w:r>
      <w:r>
        <w:rPr>
          <w:rFonts w:hint="eastAsia"/>
          <w:sz w:val="24"/>
        </w:rPr>
        <w:t>2</w:t>
      </w:r>
      <w:r w:rsidR="007B0652">
        <w:rPr>
          <w:rFonts w:hint="eastAsia"/>
          <w:sz w:val="24"/>
        </w:rPr>
        <w:t>号</w:t>
      </w:r>
    </w:p>
    <w:p w:rsidR="007872A3" w:rsidRPr="0004201C" w:rsidRDefault="007872A3" w:rsidP="007872A3">
      <w:pPr>
        <w:jc w:val="center"/>
        <w:rPr>
          <w:rFonts w:hAnsi="ＭＳ 明朝"/>
          <w:sz w:val="28"/>
          <w:szCs w:val="28"/>
        </w:rPr>
      </w:pPr>
      <w:r w:rsidRPr="0004201C">
        <w:rPr>
          <w:rFonts w:hAnsi="ＭＳ 明朝" w:hint="eastAsia"/>
          <w:sz w:val="28"/>
          <w:szCs w:val="28"/>
        </w:rPr>
        <w:t>覚　　　　　　　　書</w:t>
      </w:r>
    </w:p>
    <w:p w:rsidR="007872A3" w:rsidRPr="00A82FEA" w:rsidRDefault="007872A3" w:rsidP="007872A3">
      <w:pPr>
        <w:jc w:val="center"/>
        <w:rPr>
          <w:sz w:val="24"/>
        </w:rPr>
      </w:pPr>
    </w:p>
    <w:p w:rsidR="007872A3" w:rsidRPr="00A82FEA" w:rsidRDefault="007872A3" w:rsidP="007872A3">
      <w:pPr>
        <w:ind w:firstLineChars="100" w:firstLine="227"/>
        <w:rPr>
          <w:sz w:val="24"/>
        </w:rPr>
      </w:pPr>
      <w:r w:rsidRPr="00A82FEA">
        <w:rPr>
          <w:rFonts w:hAnsi="ＭＳ 明朝" w:hint="eastAsia"/>
          <w:sz w:val="24"/>
        </w:rPr>
        <w:t>(</w:t>
      </w:r>
      <w:r w:rsidRPr="00A82FEA">
        <w:rPr>
          <w:rFonts w:hAnsi="ＭＳ 明朝" w:hint="eastAsia"/>
          <w:sz w:val="24"/>
        </w:rPr>
        <w:t>商品名</w:t>
      </w:r>
      <w:r w:rsidRPr="00A82FEA">
        <w:rPr>
          <w:rFonts w:hAnsi="ＭＳ 明朝" w:hint="eastAsia"/>
          <w:sz w:val="24"/>
        </w:rPr>
        <w:t>)</w:t>
      </w:r>
      <w:r w:rsidRPr="00A82FEA">
        <w:rPr>
          <w:rFonts w:hAnsi="ＭＳ 明朝" w:hint="eastAsia"/>
          <w:sz w:val="24"/>
        </w:rPr>
        <w:t>の製造販売に関し、委託者</w:t>
      </w:r>
      <w:r w:rsidRPr="00A82FEA">
        <w:rPr>
          <w:rFonts w:hAnsi="ＭＳ 明朝" w:hint="eastAsia"/>
          <w:sz w:val="24"/>
        </w:rPr>
        <w:t>(</w:t>
      </w:r>
      <w:r w:rsidRPr="00A82FEA">
        <w:rPr>
          <w:rFonts w:hAnsi="ＭＳ 明朝" w:hint="eastAsia"/>
          <w:sz w:val="24"/>
        </w:rPr>
        <w:t>会員名</w:t>
      </w:r>
      <w:r w:rsidRPr="00A82FEA">
        <w:rPr>
          <w:rFonts w:hAnsi="ＭＳ 明朝" w:hint="eastAsia"/>
          <w:sz w:val="24"/>
        </w:rPr>
        <w:t>)(</w:t>
      </w:r>
      <w:r w:rsidRPr="00A82FEA">
        <w:rPr>
          <w:rFonts w:hAnsi="ＭＳ 明朝" w:hint="eastAsia"/>
          <w:sz w:val="24"/>
        </w:rPr>
        <w:t>以下「甲」という</w:t>
      </w:r>
      <w:r w:rsidRPr="00A82FEA">
        <w:rPr>
          <w:rFonts w:hAnsi="ＭＳ 明朝" w:hint="eastAsia"/>
          <w:sz w:val="24"/>
        </w:rPr>
        <w:t>)</w:t>
      </w:r>
      <w:r w:rsidRPr="00A82FEA">
        <w:rPr>
          <w:rFonts w:hAnsi="ＭＳ 明朝" w:hint="eastAsia"/>
          <w:sz w:val="24"/>
        </w:rPr>
        <w:t>、受託者</w:t>
      </w:r>
      <w:r w:rsidRPr="00A82FEA">
        <w:rPr>
          <w:rFonts w:hAnsi="ＭＳ 明朝" w:hint="eastAsia"/>
          <w:sz w:val="24"/>
        </w:rPr>
        <w:t>(</w:t>
      </w:r>
      <w:r w:rsidRPr="00A82FEA">
        <w:rPr>
          <w:rFonts w:hAnsi="ＭＳ 明朝" w:hint="eastAsia"/>
          <w:sz w:val="24"/>
        </w:rPr>
        <w:t>企業名</w:t>
      </w:r>
      <w:r w:rsidRPr="00A82FEA">
        <w:rPr>
          <w:rFonts w:hAnsi="ＭＳ 明朝" w:hint="eastAsia"/>
          <w:sz w:val="24"/>
        </w:rPr>
        <w:t>)(</w:t>
      </w:r>
      <w:r w:rsidRPr="00A82FEA">
        <w:rPr>
          <w:rFonts w:hAnsi="ＭＳ 明朝" w:hint="eastAsia"/>
          <w:sz w:val="24"/>
        </w:rPr>
        <w:t>以下「乙」という</w:t>
      </w:r>
      <w:r w:rsidRPr="00A82FEA">
        <w:rPr>
          <w:rFonts w:hAnsi="ＭＳ 明朝" w:hint="eastAsia"/>
          <w:sz w:val="24"/>
        </w:rPr>
        <w:t>)</w:t>
      </w:r>
      <w:r w:rsidRPr="00A82FEA">
        <w:rPr>
          <w:rFonts w:hAnsi="ＭＳ 明朝" w:hint="eastAsia"/>
          <w:sz w:val="24"/>
        </w:rPr>
        <w:t>および</w:t>
      </w:r>
      <w:r w:rsidRPr="001A043F">
        <w:rPr>
          <w:rFonts w:hAnsi="ＭＳ 明朝" w:hint="eastAsia"/>
          <w:sz w:val="24"/>
        </w:rPr>
        <w:t>全国農協乳業協会</w:t>
      </w:r>
      <w:r w:rsidRPr="00A82FEA">
        <w:rPr>
          <w:rFonts w:hAnsi="ＭＳ 明朝" w:hint="eastAsia"/>
          <w:sz w:val="24"/>
        </w:rPr>
        <w:t>(</w:t>
      </w:r>
      <w:r w:rsidRPr="00A82FEA">
        <w:rPr>
          <w:rFonts w:hAnsi="ＭＳ 明朝" w:hint="eastAsia"/>
          <w:sz w:val="24"/>
        </w:rPr>
        <w:t>以下「丙」という</w:t>
      </w:r>
      <w:r w:rsidRPr="00A82FEA">
        <w:rPr>
          <w:rFonts w:hAnsi="ＭＳ 明朝" w:hint="eastAsia"/>
          <w:sz w:val="24"/>
        </w:rPr>
        <w:t>)</w:t>
      </w:r>
      <w:r w:rsidRPr="00A82FEA">
        <w:rPr>
          <w:rFonts w:hAnsi="ＭＳ 明朝" w:hint="eastAsia"/>
          <w:sz w:val="24"/>
        </w:rPr>
        <w:t>の</w:t>
      </w:r>
      <w:r w:rsidRPr="00A82FEA">
        <w:rPr>
          <w:rFonts w:hAnsi="ＭＳ 明朝" w:hint="eastAsia"/>
          <w:sz w:val="24"/>
        </w:rPr>
        <w:t>3</w:t>
      </w:r>
      <w:r w:rsidRPr="00A82FEA">
        <w:rPr>
          <w:rFonts w:hAnsi="ＭＳ 明朝" w:hint="eastAsia"/>
          <w:sz w:val="24"/>
        </w:rPr>
        <w:t>者は、</w:t>
      </w:r>
      <w:r w:rsidR="00126138">
        <w:rPr>
          <w:rFonts w:hAnsi="ＭＳ 明朝" w:hint="eastAsia"/>
          <w:sz w:val="24"/>
        </w:rPr>
        <w:t>全国農協乳業協会乳酸菌</w:t>
      </w:r>
      <w:r>
        <w:rPr>
          <w:rFonts w:hAnsi="ＭＳ 明朝" w:hint="eastAsia"/>
          <w:sz w:val="24"/>
        </w:rPr>
        <w:t>使用要領第</w:t>
      </w:r>
      <w:r>
        <w:rPr>
          <w:rFonts w:hAnsi="ＭＳ 明朝" w:hint="eastAsia"/>
          <w:sz w:val="24"/>
        </w:rPr>
        <w:t>5</w:t>
      </w:r>
      <w:r>
        <w:rPr>
          <w:rFonts w:hAnsi="ＭＳ 明朝" w:hint="eastAsia"/>
          <w:sz w:val="24"/>
        </w:rPr>
        <w:t>条</w:t>
      </w:r>
      <w:r>
        <w:rPr>
          <w:rFonts w:hAnsi="ＭＳ 明朝" w:hint="eastAsia"/>
          <w:sz w:val="24"/>
        </w:rPr>
        <w:t>2</w:t>
      </w:r>
      <w:r>
        <w:rPr>
          <w:rFonts w:hAnsi="ＭＳ 明朝" w:hint="eastAsia"/>
          <w:sz w:val="24"/>
        </w:rPr>
        <w:t>項に</w:t>
      </w:r>
      <w:r w:rsidRPr="00A82FEA">
        <w:rPr>
          <w:rFonts w:hAnsi="ＭＳ 明朝" w:hint="eastAsia"/>
          <w:sz w:val="24"/>
        </w:rPr>
        <w:t>基づき</w:t>
      </w:r>
      <w:r>
        <w:rPr>
          <w:rFonts w:hAnsi="ＭＳ 明朝" w:hint="eastAsia"/>
          <w:sz w:val="24"/>
        </w:rPr>
        <w:t>、</w:t>
      </w:r>
      <w:r w:rsidRPr="00A82FEA">
        <w:rPr>
          <w:rFonts w:hAnsi="ＭＳ 明朝" w:hint="eastAsia"/>
          <w:sz w:val="24"/>
        </w:rPr>
        <w:t>以下のとおり覚書を交す。</w:t>
      </w:r>
    </w:p>
    <w:p w:rsidR="007872A3" w:rsidRDefault="007872A3" w:rsidP="007872A3">
      <w:pPr>
        <w:pStyle w:val="a8"/>
        <w:rPr>
          <w:rFonts w:hAnsi="ＭＳ 明朝"/>
        </w:rPr>
      </w:pPr>
      <w:r w:rsidRPr="00A82FEA">
        <w:rPr>
          <w:rFonts w:hAnsi="ＭＳ 明朝"/>
        </w:rPr>
        <w:t>記</w:t>
      </w:r>
    </w:p>
    <w:p w:rsidR="007872A3" w:rsidRPr="0004201C" w:rsidRDefault="007872A3" w:rsidP="007872A3"/>
    <w:p w:rsidR="007872A3" w:rsidRPr="00A82FEA" w:rsidRDefault="007872A3" w:rsidP="007872A3">
      <w:pPr>
        <w:numPr>
          <w:ilvl w:val="0"/>
          <w:numId w:val="11"/>
        </w:numPr>
        <w:rPr>
          <w:rFonts w:hAnsi="ＭＳ 明朝"/>
          <w:sz w:val="24"/>
        </w:rPr>
      </w:pPr>
      <w:r w:rsidRPr="00A82FEA">
        <w:rPr>
          <w:rFonts w:hAnsi="ＭＳ 明朝" w:hint="eastAsia"/>
          <w:sz w:val="24"/>
        </w:rPr>
        <w:t>(</w:t>
      </w:r>
      <w:r w:rsidRPr="00A82FEA">
        <w:rPr>
          <w:rFonts w:hAnsi="ＭＳ 明朝" w:hint="eastAsia"/>
          <w:sz w:val="24"/>
        </w:rPr>
        <w:t>菌　株　名</w:t>
      </w:r>
      <w:r w:rsidRPr="00A82FEA">
        <w:rPr>
          <w:rFonts w:hAnsi="ＭＳ 明朝" w:hint="eastAsia"/>
          <w:sz w:val="24"/>
        </w:rPr>
        <w:t>)</w:t>
      </w:r>
      <w:r w:rsidRPr="00A82FEA">
        <w:rPr>
          <w:rFonts w:hAnsi="ＭＳ 明朝" w:hint="eastAsia"/>
          <w:sz w:val="24"/>
        </w:rPr>
        <w:t>は、甲が乙に委託する</w:t>
      </w:r>
      <w:r w:rsidRPr="00A82FEA">
        <w:rPr>
          <w:rFonts w:hAnsi="ＭＳ 明朝" w:hint="eastAsia"/>
          <w:sz w:val="24"/>
        </w:rPr>
        <w:t>(</w:t>
      </w:r>
      <w:r w:rsidRPr="00A82FEA">
        <w:rPr>
          <w:rFonts w:hAnsi="ＭＳ 明朝" w:hint="eastAsia"/>
          <w:sz w:val="24"/>
        </w:rPr>
        <w:t>商品名</w:t>
      </w:r>
      <w:r w:rsidRPr="00A82FEA">
        <w:rPr>
          <w:rFonts w:hAnsi="ＭＳ 明朝" w:hint="eastAsia"/>
          <w:sz w:val="24"/>
        </w:rPr>
        <w:t>)</w:t>
      </w:r>
      <w:r w:rsidRPr="00A82FEA">
        <w:rPr>
          <w:rFonts w:hAnsi="ＭＳ 明朝" w:hint="eastAsia"/>
          <w:sz w:val="24"/>
        </w:rPr>
        <w:t>のみに使用できるものとし、乙は</w:t>
      </w:r>
      <w:r w:rsidRPr="00A82FEA">
        <w:rPr>
          <w:rFonts w:hAnsi="ＭＳ 明朝" w:hint="eastAsia"/>
          <w:sz w:val="24"/>
        </w:rPr>
        <w:t>(</w:t>
      </w:r>
      <w:r w:rsidRPr="00A82FEA">
        <w:rPr>
          <w:rFonts w:hAnsi="ＭＳ 明朝" w:hint="eastAsia"/>
          <w:sz w:val="24"/>
        </w:rPr>
        <w:t>商品名</w:t>
      </w:r>
      <w:r w:rsidRPr="00A82FEA">
        <w:rPr>
          <w:rFonts w:hAnsi="ＭＳ 明朝" w:hint="eastAsia"/>
          <w:sz w:val="24"/>
        </w:rPr>
        <w:t>)</w:t>
      </w:r>
      <w:r w:rsidRPr="00A82FEA">
        <w:rPr>
          <w:rFonts w:hAnsi="ＭＳ 明朝" w:hint="eastAsia"/>
          <w:sz w:val="24"/>
        </w:rPr>
        <w:t>以外に使用できない。このことを乙は確認</w:t>
      </w:r>
      <w:r>
        <w:rPr>
          <w:rFonts w:hAnsi="ＭＳ 明朝" w:hint="eastAsia"/>
          <w:sz w:val="24"/>
        </w:rPr>
        <w:t>する</w:t>
      </w:r>
      <w:r w:rsidRPr="00A82FEA">
        <w:rPr>
          <w:rFonts w:hAnsi="ＭＳ 明朝" w:hint="eastAsia"/>
          <w:sz w:val="24"/>
        </w:rPr>
        <w:t>。</w:t>
      </w:r>
    </w:p>
    <w:p w:rsidR="007872A3" w:rsidRPr="00A82FEA" w:rsidRDefault="007872A3" w:rsidP="007872A3">
      <w:pPr>
        <w:numPr>
          <w:ilvl w:val="0"/>
          <w:numId w:val="11"/>
        </w:numPr>
        <w:rPr>
          <w:rFonts w:hAnsi="ＭＳ 明朝"/>
          <w:sz w:val="24"/>
        </w:rPr>
      </w:pPr>
      <w:r w:rsidRPr="00A82FEA">
        <w:rPr>
          <w:rFonts w:hAnsi="ＭＳ 明朝" w:hint="eastAsia"/>
          <w:sz w:val="24"/>
        </w:rPr>
        <w:t>甲および乙は</w:t>
      </w:r>
      <w:r>
        <w:rPr>
          <w:rFonts w:hAnsi="ＭＳ 明朝" w:hint="eastAsia"/>
          <w:sz w:val="24"/>
        </w:rPr>
        <w:t>、</w:t>
      </w:r>
      <w:r w:rsidRPr="00A82FEA">
        <w:rPr>
          <w:rFonts w:hAnsi="ＭＳ 明朝" w:hint="eastAsia"/>
          <w:sz w:val="24"/>
        </w:rPr>
        <w:t>甲乙両者が締結する委託製造契約に</w:t>
      </w:r>
      <w:r w:rsidRPr="00A82FEA">
        <w:rPr>
          <w:rFonts w:hAnsi="ＭＳ 明朝" w:hint="eastAsia"/>
          <w:sz w:val="24"/>
        </w:rPr>
        <w:t>(</w:t>
      </w:r>
      <w:r w:rsidRPr="00A82FEA">
        <w:rPr>
          <w:rFonts w:hAnsi="ＭＳ 明朝" w:hint="eastAsia"/>
          <w:sz w:val="24"/>
        </w:rPr>
        <w:t>菌　株　名</w:t>
      </w:r>
      <w:r w:rsidRPr="00A82FEA">
        <w:rPr>
          <w:rFonts w:hAnsi="ＭＳ 明朝" w:hint="eastAsia"/>
          <w:sz w:val="24"/>
        </w:rPr>
        <w:t>)</w:t>
      </w:r>
      <w:r w:rsidRPr="00A82FEA">
        <w:rPr>
          <w:rFonts w:hAnsi="ＭＳ 明朝" w:hint="eastAsia"/>
          <w:sz w:val="24"/>
        </w:rPr>
        <w:t>使用条項を設けることに同意</w:t>
      </w:r>
      <w:r>
        <w:rPr>
          <w:rFonts w:hAnsi="ＭＳ 明朝" w:hint="eastAsia"/>
          <w:sz w:val="24"/>
        </w:rPr>
        <w:t>する</w:t>
      </w:r>
      <w:r w:rsidRPr="00A82FEA">
        <w:rPr>
          <w:rFonts w:hAnsi="ＭＳ 明朝" w:hint="eastAsia"/>
          <w:sz w:val="24"/>
        </w:rPr>
        <w:t>。</w:t>
      </w:r>
    </w:p>
    <w:p w:rsidR="007872A3" w:rsidRPr="00A82FEA" w:rsidRDefault="007872A3" w:rsidP="007872A3">
      <w:pPr>
        <w:numPr>
          <w:ilvl w:val="0"/>
          <w:numId w:val="11"/>
        </w:numPr>
        <w:rPr>
          <w:sz w:val="24"/>
        </w:rPr>
      </w:pPr>
      <w:r w:rsidRPr="00A82FEA">
        <w:rPr>
          <w:rFonts w:hAnsi="ＭＳ 明朝" w:hint="eastAsia"/>
          <w:sz w:val="24"/>
        </w:rPr>
        <w:t>第</w:t>
      </w:r>
      <w:r>
        <w:rPr>
          <w:rFonts w:hAnsi="ＭＳ 明朝" w:hint="eastAsia"/>
          <w:sz w:val="24"/>
        </w:rPr>
        <w:t>1</w:t>
      </w:r>
      <w:r w:rsidRPr="00A82FEA">
        <w:rPr>
          <w:rFonts w:hAnsi="ＭＳ 明朝" w:hint="eastAsia"/>
          <w:sz w:val="24"/>
        </w:rPr>
        <w:t>条の定めにより丙は</w:t>
      </w:r>
      <w:r>
        <w:rPr>
          <w:rFonts w:hAnsi="ＭＳ 明朝" w:hint="eastAsia"/>
          <w:sz w:val="24"/>
        </w:rPr>
        <w:t>、</w:t>
      </w:r>
      <w:r w:rsidRPr="00A82FEA">
        <w:rPr>
          <w:rFonts w:hAnsi="ＭＳ 明朝" w:hint="eastAsia"/>
          <w:sz w:val="24"/>
        </w:rPr>
        <w:t>乙が</w:t>
      </w:r>
      <w:r w:rsidRPr="00A82FEA">
        <w:rPr>
          <w:rFonts w:hAnsi="ＭＳ 明朝" w:hint="eastAsia"/>
          <w:sz w:val="24"/>
        </w:rPr>
        <w:t>(</w:t>
      </w:r>
      <w:r w:rsidRPr="00A82FEA">
        <w:rPr>
          <w:rFonts w:hAnsi="ＭＳ 明朝" w:hint="eastAsia"/>
          <w:sz w:val="24"/>
        </w:rPr>
        <w:t>菌　株　名</w:t>
      </w:r>
      <w:r w:rsidRPr="00A82FEA">
        <w:rPr>
          <w:rFonts w:hAnsi="ＭＳ 明朝" w:hint="eastAsia"/>
          <w:sz w:val="24"/>
        </w:rPr>
        <w:t>)</w:t>
      </w:r>
      <w:r>
        <w:rPr>
          <w:rFonts w:hAnsi="ＭＳ 明朝" w:hint="eastAsia"/>
          <w:sz w:val="24"/>
        </w:rPr>
        <w:t>を</w:t>
      </w:r>
      <w:r w:rsidRPr="00A82FEA">
        <w:rPr>
          <w:rFonts w:hAnsi="ＭＳ 明朝" w:hint="eastAsia"/>
          <w:sz w:val="24"/>
        </w:rPr>
        <w:t>使用することを承認</w:t>
      </w:r>
      <w:r>
        <w:rPr>
          <w:rFonts w:hAnsi="ＭＳ 明朝" w:hint="eastAsia"/>
          <w:sz w:val="24"/>
        </w:rPr>
        <w:t>する</w:t>
      </w:r>
      <w:r w:rsidRPr="00A82FEA">
        <w:rPr>
          <w:rFonts w:hAnsi="ＭＳ 明朝" w:hint="eastAsia"/>
          <w:sz w:val="24"/>
        </w:rPr>
        <w:t>。</w:t>
      </w:r>
    </w:p>
    <w:p w:rsidR="007872A3" w:rsidRPr="00A82FEA" w:rsidRDefault="007872A3" w:rsidP="007872A3">
      <w:pPr>
        <w:numPr>
          <w:ilvl w:val="0"/>
          <w:numId w:val="11"/>
        </w:numPr>
        <w:rPr>
          <w:sz w:val="24"/>
        </w:rPr>
      </w:pPr>
      <w:r w:rsidRPr="00A82FEA">
        <w:rPr>
          <w:rFonts w:hAnsi="ＭＳ 明朝" w:hint="eastAsia"/>
          <w:sz w:val="24"/>
        </w:rPr>
        <w:t>乙は</w:t>
      </w:r>
      <w:r>
        <w:rPr>
          <w:rFonts w:hAnsi="ＭＳ 明朝" w:hint="eastAsia"/>
          <w:sz w:val="24"/>
        </w:rPr>
        <w:t>、</w:t>
      </w:r>
      <w:r w:rsidRPr="00A82FEA">
        <w:rPr>
          <w:rFonts w:hAnsi="ＭＳ 明朝" w:hint="eastAsia"/>
          <w:sz w:val="24"/>
        </w:rPr>
        <w:t>(</w:t>
      </w:r>
      <w:r w:rsidRPr="00A82FEA">
        <w:rPr>
          <w:rFonts w:hAnsi="ＭＳ 明朝" w:hint="eastAsia"/>
          <w:sz w:val="24"/>
        </w:rPr>
        <w:t>菌　株　名</w:t>
      </w:r>
      <w:r w:rsidRPr="00A82FEA">
        <w:rPr>
          <w:rFonts w:hAnsi="ＭＳ 明朝" w:hint="eastAsia"/>
          <w:sz w:val="24"/>
        </w:rPr>
        <w:t>)</w:t>
      </w:r>
      <w:r w:rsidRPr="00A82FEA">
        <w:rPr>
          <w:rFonts w:hAnsi="ＭＳ 明朝" w:hint="eastAsia"/>
          <w:sz w:val="24"/>
        </w:rPr>
        <w:t>を第</w:t>
      </w:r>
      <w:r>
        <w:rPr>
          <w:rFonts w:hAnsi="ＭＳ 明朝" w:hint="eastAsia"/>
          <w:sz w:val="24"/>
        </w:rPr>
        <w:t>3</w:t>
      </w:r>
      <w:r w:rsidRPr="00A82FEA">
        <w:rPr>
          <w:rFonts w:hAnsi="ＭＳ 明朝" w:hint="eastAsia"/>
          <w:sz w:val="24"/>
        </w:rPr>
        <w:t>者に譲渡してはならない。また</w:t>
      </w:r>
      <w:r>
        <w:rPr>
          <w:rFonts w:hAnsi="ＭＳ 明朝" w:hint="eastAsia"/>
          <w:sz w:val="24"/>
        </w:rPr>
        <w:t>、</w:t>
      </w:r>
      <w:r w:rsidRPr="00A82FEA">
        <w:rPr>
          <w:rFonts w:hAnsi="ＭＳ 明朝" w:hint="eastAsia"/>
          <w:sz w:val="24"/>
        </w:rPr>
        <w:t>乙は本製造にかかる情報を製造委託の契約期間はもとより、契約終了後においても他に漏洩してはならない。</w:t>
      </w:r>
    </w:p>
    <w:p w:rsidR="007872A3" w:rsidRPr="00A82FEA" w:rsidRDefault="007872A3" w:rsidP="007872A3">
      <w:pPr>
        <w:numPr>
          <w:ilvl w:val="0"/>
          <w:numId w:val="11"/>
        </w:numPr>
        <w:rPr>
          <w:sz w:val="24"/>
        </w:rPr>
      </w:pPr>
      <w:r w:rsidRPr="00A82FEA">
        <w:rPr>
          <w:rFonts w:hint="eastAsia"/>
          <w:sz w:val="24"/>
        </w:rPr>
        <w:t>本覚書に定めのない事項に関し疑義が生じた場合は、甲乙丙</w:t>
      </w:r>
      <w:r w:rsidRPr="00A82FEA">
        <w:rPr>
          <w:rFonts w:hint="eastAsia"/>
          <w:sz w:val="24"/>
        </w:rPr>
        <w:t>3</w:t>
      </w:r>
      <w:r>
        <w:rPr>
          <w:rFonts w:hint="eastAsia"/>
          <w:sz w:val="24"/>
        </w:rPr>
        <w:t>者</w:t>
      </w:r>
      <w:r w:rsidRPr="00A82FEA">
        <w:rPr>
          <w:rFonts w:hint="eastAsia"/>
          <w:sz w:val="24"/>
        </w:rPr>
        <w:t>が協議のうえ円満な解決を図るものとする。</w:t>
      </w:r>
    </w:p>
    <w:p w:rsidR="007872A3" w:rsidRDefault="007872A3" w:rsidP="007872A3">
      <w:pPr>
        <w:spacing w:line="240" w:lineRule="exact"/>
        <w:ind w:firstLineChars="200" w:firstLine="453"/>
        <w:rPr>
          <w:sz w:val="24"/>
        </w:rPr>
      </w:pPr>
    </w:p>
    <w:p w:rsidR="007872A3" w:rsidRPr="00A82FEA" w:rsidRDefault="007872A3" w:rsidP="007872A3">
      <w:pPr>
        <w:ind w:leftChars="114" w:left="224" w:firstLineChars="100" w:firstLine="227"/>
        <w:rPr>
          <w:sz w:val="24"/>
        </w:rPr>
      </w:pPr>
      <w:r>
        <w:rPr>
          <w:rFonts w:hint="eastAsia"/>
          <w:sz w:val="24"/>
        </w:rPr>
        <w:t>本覚書</w:t>
      </w:r>
      <w:r w:rsidRPr="00A82FEA">
        <w:rPr>
          <w:rFonts w:hint="eastAsia"/>
          <w:sz w:val="24"/>
        </w:rPr>
        <w:t>締結の証として</w:t>
      </w:r>
      <w:r w:rsidRPr="00A82FEA">
        <w:rPr>
          <w:rFonts w:hint="eastAsia"/>
          <w:sz w:val="24"/>
        </w:rPr>
        <w:t>3</w:t>
      </w:r>
      <w:r w:rsidRPr="00A82FEA">
        <w:rPr>
          <w:rFonts w:hint="eastAsia"/>
          <w:sz w:val="24"/>
        </w:rPr>
        <w:t>通を作成し、甲乙丙各々記名捺印の上、各</w:t>
      </w:r>
      <w:r>
        <w:rPr>
          <w:rFonts w:hint="eastAsia"/>
          <w:sz w:val="24"/>
        </w:rPr>
        <w:t>1</w:t>
      </w:r>
      <w:r w:rsidRPr="00A82FEA">
        <w:rPr>
          <w:rFonts w:hint="eastAsia"/>
          <w:sz w:val="24"/>
        </w:rPr>
        <w:t>通を保管するものとする。</w:t>
      </w:r>
    </w:p>
    <w:p w:rsidR="007872A3" w:rsidRPr="00A82FEA" w:rsidRDefault="007872A3" w:rsidP="007872A3">
      <w:pPr>
        <w:spacing w:line="240" w:lineRule="exact"/>
        <w:rPr>
          <w:sz w:val="24"/>
        </w:rPr>
      </w:pPr>
    </w:p>
    <w:p w:rsidR="007872A3" w:rsidRPr="00A82FEA" w:rsidRDefault="007872A3" w:rsidP="007872A3">
      <w:pPr>
        <w:rPr>
          <w:sz w:val="24"/>
        </w:rPr>
      </w:pPr>
      <w:r w:rsidRPr="00A82FEA">
        <w:rPr>
          <w:rFonts w:hint="eastAsia"/>
          <w:sz w:val="24"/>
        </w:rPr>
        <w:t>平成　　年　　月　　日</w:t>
      </w:r>
    </w:p>
    <w:p w:rsidR="007872A3" w:rsidRPr="00A82FEA" w:rsidRDefault="007872A3" w:rsidP="007872A3">
      <w:pPr>
        <w:spacing w:line="520" w:lineRule="exact"/>
        <w:ind w:leftChars="1750" w:left="3442" w:firstLineChars="200" w:firstLine="453"/>
        <w:rPr>
          <w:sz w:val="24"/>
        </w:rPr>
      </w:pPr>
      <w:r w:rsidRPr="00A82FEA">
        <w:rPr>
          <w:rFonts w:hint="eastAsia"/>
          <w:sz w:val="24"/>
        </w:rPr>
        <w:t>住所</w:t>
      </w:r>
    </w:p>
    <w:p w:rsidR="007872A3" w:rsidRPr="00A82FEA" w:rsidRDefault="007872A3" w:rsidP="007872A3">
      <w:pPr>
        <w:spacing w:line="520" w:lineRule="exact"/>
        <w:ind w:leftChars="1750" w:left="3442"/>
        <w:rPr>
          <w:sz w:val="24"/>
        </w:rPr>
      </w:pPr>
      <w:r w:rsidRPr="00A82FEA">
        <w:rPr>
          <w:rFonts w:hint="eastAsia"/>
          <w:sz w:val="24"/>
        </w:rPr>
        <w:t>甲</w:t>
      </w:r>
      <w:r>
        <w:rPr>
          <w:rFonts w:hint="eastAsia"/>
          <w:sz w:val="24"/>
        </w:rPr>
        <w:t xml:space="preserve">　会員名　　　　　　　　　　　　　</w:t>
      </w:r>
    </w:p>
    <w:p w:rsidR="007872A3" w:rsidRDefault="007872A3" w:rsidP="007872A3">
      <w:pPr>
        <w:spacing w:line="520" w:lineRule="exact"/>
        <w:ind w:leftChars="1750" w:left="3442" w:firstLineChars="200" w:firstLine="453"/>
        <w:rPr>
          <w:sz w:val="24"/>
        </w:rPr>
      </w:pPr>
      <w:r w:rsidRPr="00A82FEA">
        <w:rPr>
          <w:rFonts w:hint="eastAsia"/>
          <w:sz w:val="24"/>
        </w:rPr>
        <w:t>代表者</w:t>
      </w:r>
      <w:r>
        <w:rPr>
          <w:rFonts w:hint="eastAsia"/>
          <w:sz w:val="24"/>
        </w:rPr>
        <w:t xml:space="preserve">　　　　　　　　　　</w:t>
      </w:r>
      <w:r w:rsidR="003A0D99">
        <w:rPr>
          <w:rFonts w:hint="eastAsia"/>
          <w:sz w:val="24"/>
        </w:rPr>
        <w:t xml:space="preserve">　　　　</w:t>
      </w:r>
      <w:r>
        <w:rPr>
          <w:rFonts w:hint="eastAsia"/>
          <w:sz w:val="24"/>
        </w:rPr>
        <w:t xml:space="preserve">　　　印</w:t>
      </w:r>
    </w:p>
    <w:p w:rsidR="007872A3" w:rsidRPr="00A82FEA" w:rsidRDefault="007872A3" w:rsidP="007872A3">
      <w:pPr>
        <w:spacing w:line="520" w:lineRule="exact"/>
        <w:ind w:leftChars="1750" w:left="3442" w:firstLineChars="200" w:firstLine="453"/>
        <w:rPr>
          <w:sz w:val="24"/>
        </w:rPr>
      </w:pPr>
    </w:p>
    <w:p w:rsidR="007872A3" w:rsidRPr="00A82FEA" w:rsidRDefault="007872A3" w:rsidP="007872A3">
      <w:pPr>
        <w:spacing w:line="520" w:lineRule="exact"/>
        <w:ind w:leftChars="1750" w:left="3442" w:firstLineChars="200" w:firstLine="453"/>
        <w:rPr>
          <w:sz w:val="24"/>
        </w:rPr>
      </w:pPr>
      <w:r w:rsidRPr="00A82FEA">
        <w:rPr>
          <w:rFonts w:hint="eastAsia"/>
          <w:sz w:val="24"/>
        </w:rPr>
        <w:t>住所</w:t>
      </w:r>
    </w:p>
    <w:p w:rsidR="007872A3" w:rsidRPr="00A82FEA" w:rsidRDefault="007872A3" w:rsidP="007872A3">
      <w:pPr>
        <w:spacing w:line="520" w:lineRule="exact"/>
        <w:ind w:leftChars="1750" w:left="3442"/>
        <w:rPr>
          <w:sz w:val="24"/>
        </w:rPr>
      </w:pPr>
      <w:r w:rsidRPr="00A82FEA">
        <w:rPr>
          <w:rFonts w:hint="eastAsia"/>
          <w:sz w:val="24"/>
        </w:rPr>
        <w:t>乙</w:t>
      </w:r>
      <w:r>
        <w:rPr>
          <w:rFonts w:hint="eastAsia"/>
          <w:sz w:val="24"/>
        </w:rPr>
        <w:t xml:space="preserve">　会員名　　　　　　　　　　　　　</w:t>
      </w:r>
    </w:p>
    <w:p w:rsidR="007872A3" w:rsidRDefault="007872A3" w:rsidP="007872A3">
      <w:pPr>
        <w:spacing w:line="520" w:lineRule="exact"/>
        <w:ind w:leftChars="1750" w:left="3442" w:firstLineChars="200" w:firstLine="453"/>
        <w:rPr>
          <w:sz w:val="24"/>
        </w:rPr>
      </w:pPr>
      <w:r w:rsidRPr="00A82FEA">
        <w:rPr>
          <w:rFonts w:hint="eastAsia"/>
          <w:sz w:val="24"/>
        </w:rPr>
        <w:t>代表者</w:t>
      </w:r>
      <w:r>
        <w:rPr>
          <w:rFonts w:hint="eastAsia"/>
          <w:sz w:val="24"/>
        </w:rPr>
        <w:t xml:space="preserve">　　　　　　　　　</w:t>
      </w:r>
      <w:r w:rsidR="003A0D99">
        <w:rPr>
          <w:rFonts w:hint="eastAsia"/>
          <w:sz w:val="24"/>
        </w:rPr>
        <w:t xml:space="preserve">　　　　</w:t>
      </w:r>
      <w:r>
        <w:rPr>
          <w:rFonts w:hint="eastAsia"/>
          <w:sz w:val="24"/>
        </w:rPr>
        <w:t xml:space="preserve">　　　　印</w:t>
      </w:r>
    </w:p>
    <w:p w:rsidR="007872A3" w:rsidRPr="00A82FEA" w:rsidRDefault="007872A3" w:rsidP="007872A3">
      <w:pPr>
        <w:spacing w:line="520" w:lineRule="exact"/>
        <w:ind w:leftChars="1750" w:left="3442" w:firstLineChars="200" w:firstLine="453"/>
        <w:rPr>
          <w:sz w:val="24"/>
        </w:rPr>
      </w:pPr>
    </w:p>
    <w:p w:rsidR="00A575D0" w:rsidRDefault="006C5A87">
      <w:pPr>
        <w:spacing w:line="520" w:lineRule="exact"/>
        <w:ind w:leftChars="1730" w:left="3442" w:hangingChars="17" w:hanging="39"/>
        <w:rPr>
          <w:ins w:id="106" w:author="大野　次男(全酪連)" w:date="2019-03-15T10:58:00Z"/>
          <w:sz w:val="24"/>
        </w:rPr>
        <w:pPrChange w:id="107" w:author="大野　次男(全酪連)" w:date="2019-03-15T10:57:00Z">
          <w:pPr>
            <w:spacing w:line="520" w:lineRule="exact"/>
            <w:ind w:leftChars="1750" w:left="3442" w:firstLineChars="200" w:firstLine="453"/>
          </w:pPr>
        </w:pPrChange>
      </w:pPr>
      <w:ins w:id="108" w:author="大野　次男(全酪連)" w:date="2019-03-15T10:55:00Z">
        <w:r>
          <w:rPr>
            <w:rFonts w:hint="eastAsia"/>
            <w:sz w:val="24"/>
          </w:rPr>
          <w:t>丙</w:t>
        </w:r>
      </w:ins>
      <w:del w:id="109" w:author="大野　次男(全酪連)" w:date="2019-03-15T10:54:00Z">
        <w:r w:rsidR="007872A3" w:rsidRPr="00A82FEA" w:rsidDel="006C5A87">
          <w:rPr>
            <w:rFonts w:hint="eastAsia"/>
            <w:sz w:val="24"/>
          </w:rPr>
          <w:delText>住所</w:delText>
        </w:r>
      </w:del>
      <w:r w:rsidR="007872A3" w:rsidRPr="00A82FEA">
        <w:rPr>
          <w:rFonts w:hint="eastAsia"/>
          <w:sz w:val="24"/>
        </w:rPr>
        <w:t xml:space="preserve">　</w:t>
      </w:r>
      <w:ins w:id="110" w:author="大野　次男(全酪連)" w:date="2019-03-15T10:58:00Z">
        <w:r w:rsidR="00524E5C">
          <w:rPr>
            <w:rFonts w:hint="eastAsia"/>
            <w:sz w:val="24"/>
          </w:rPr>
          <w:t xml:space="preserve">　　</w:t>
        </w:r>
      </w:ins>
      <w:r w:rsidR="00CF21E9">
        <w:rPr>
          <w:rFonts w:hint="eastAsia"/>
          <w:sz w:val="24"/>
        </w:rPr>
        <w:t>東京都</w:t>
      </w:r>
      <w:del w:id="111" w:author="大野　次男(全酪連)" w:date="2019-03-15T10:52:00Z">
        <w:r w:rsidR="00CF21E9" w:rsidDel="006C5A87">
          <w:rPr>
            <w:rFonts w:hint="eastAsia"/>
            <w:sz w:val="24"/>
          </w:rPr>
          <w:delText>港区</w:delText>
        </w:r>
      </w:del>
      <w:ins w:id="112" w:author="大野　次男(全酪連)" w:date="2019-03-15T10:52:00Z">
        <w:r>
          <w:rPr>
            <w:rFonts w:hint="eastAsia"/>
            <w:sz w:val="24"/>
          </w:rPr>
          <w:t>渋谷区</w:t>
        </w:r>
      </w:ins>
      <w:del w:id="113" w:author="大野　次男(全酪連)" w:date="2019-03-15T10:52:00Z">
        <w:r w:rsidR="00CF21E9" w:rsidDel="006C5A87">
          <w:rPr>
            <w:rFonts w:hint="eastAsia"/>
            <w:sz w:val="24"/>
          </w:rPr>
          <w:delText>芝</w:delText>
        </w:r>
      </w:del>
      <w:ins w:id="114" w:author="大野　次男(全酪連)" w:date="2019-03-15T10:52:00Z">
        <w:r>
          <w:rPr>
            <w:rFonts w:hint="eastAsia"/>
            <w:sz w:val="24"/>
          </w:rPr>
          <w:t>代々木</w:t>
        </w:r>
      </w:ins>
      <w:del w:id="115" w:author="大野　次男(全酪連)" w:date="2019-03-15T10:52:00Z">
        <w:r w:rsidR="00CF21E9" w:rsidDel="006C5A87">
          <w:rPr>
            <w:rFonts w:hint="eastAsia"/>
            <w:sz w:val="24"/>
          </w:rPr>
          <w:delText>4</w:delText>
        </w:r>
      </w:del>
      <w:ins w:id="116" w:author="大野　次男(全酪連)" w:date="2019-03-15T10:53:00Z">
        <w:r>
          <w:rPr>
            <w:rFonts w:hint="eastAsia"/>
            <w:sz w:val="24"/>
          </w:rPr>
          <w:t>１</w:t>
        </w:r>
      </w:ins>
      <w:r w:rsidR="00CF21E9">
        <w:rPr>
          <w:rFonts w:hint="eastAsia"/>
          <w:sz w:val="24"/>
        </w:rPr>
        <w:t>丁目</w:t>
      </w:r>
      <w:del w:id="117" w:author="大野　次男(全酪連)" w:date="2019-03-15T10:53:00Z">
        <w:r w:rsidR="00CF21E9" w:rsidDel="006C5A87">
          <w:rPr>
            <w:rFonts w:hint="eastAsia"/>
            <w:sz w:val="24"/>
          </w:rPr>
          <w:delText>17</w:delText>
        </w:r>
      </w:del>
      <w:ins w:id="118" w:author="大野　次男(全酪連)" w:date="2019-03-15T10:53:00Z">
        <w:r>
          <w:rPr>
            <w:rFonts w:hint="eastAsia"/>
            <w:sz w:val="24"/>
          </w:rPr>
          <w:t>37</w:t>
        </w:r>
      </w:ins>
      <w:r w:rsidR="00CF21E9">
        <w:rPr>
          <w:rFonts w:hint="eastAsia"/>
          <w:sz w:val="24"/>
        </w:rPr>
        <w:t>番</w:t>
      </w:r>
      <w:del w:id="119" w:author="大野　次男(全酪連)" w:date="2019-03-15T10:54:00Z">
        <w:r w:rsidR="00CF21E9" w:rsidDel="006C5A87">
          <w:rPr>
            <w:rFonts w:hint="eastAsia"/>
            <w:sz w:val="24"/>
          </w:rPr>
          <w:delText>5</w:delText>
        </w:r>
      </w:del>
      <w:ins w:id="120" w:author="大野　次男(全酪連)" w:date="2019-03-15T10:54:00Z">
        <w:r>
          <w:rPr>
            <w:rFonts w:hint="eastAsia"/>
            <w:sz w:val="24"/>
          </w:rPr>
          <w:t>2</w:t>
        </w:r>
      </w:ins>
      <w:r w:rsidR="00CF21E9">
        <w:rPr>
          <w:rFonts w:hint="eastAsia"/>
          <w:sz w:val="24"/>
        </w:rPr>
        <w:t>号</w:t>
      </w:r>
    </w:p>
    <w:p w:rsidR="007872A3" w:rsidRPr="00A82FEA" w:rsidRDefault="00CF21E9">
      <w:pPr>
        <w:spacing w:line="520" w:lineRule="exact"/>
        <w:ind w:leftChars="1749" w:left="3440" w:firstLineChars="358" w:firstLine="812"/>
        <w:rPr>
          <w:sz w:val="24"/>
        </w:rPr>
        <w:pPrChange w:id="121" w:author="大野　次男(全酪連)" w:date="2019-03-15T11:00:00Z">
          <w:pPr>
            <w:spacing w:line="520" w:lineRule="exact"/>
            <w:ind w:leftChars="1750" w:left="3442" w:firstLineChars="200" w:firstLine="453"/>
          </w:pPr>
        </w:pPrChange>
      </w:pPr>
      <w:del w:id="122" w:author="大野　次男(全酪連)" w:date="2019-03-15T10:54:00Z">
        <w:r w:rsidDel="006C5A87">
          <w:rPr>
            <w:rFonts w:hint="eastAsia"/>
            <w:sz w:val="24"/>
          </w:rPr>
          <w:delText>相鉄田町ビル</w:delText>
        </w:r>
      </w:del>
      <w:ins w:id="123" w:author="大野　次男(全酪連)" w:date="2019-03-15T10:54:00Z">
        <w:r w:rsidR="006C5A87">
          <w:rPr>
            <w:rFonts w:hint="eastAsia"/>
            <w:sz w:val="24"/>
          </w:rPr>
          <w:t>酪農会館（全酪連内）</w:t>
        </w:r>
      </w:ins>
    </w:p>
    <w:p w:rsidR="007872A3" w:rsidRPr="00A82FEA" w:rsidRDefault="007872A3">
      <w:pPr>
        <w:spacing w:line="520" w:lineRule="exact"/>
        <w:ind w:leftChars="1750" w:left="3442" w:firstLineChars="100" w:firstLine="227"/>
        <w:rPr>
          <w:sz w:val="24"/>
        </w:rPr>
        <w:pPrChange w:id="124" w:author="大野　次男(全酪連)" w:date="2019-03-15T10:58:00Z">
          <w:pPr>
            <w:spacing w:line="520" w:lineRule="exact"/>
            <w:ind w:leftChars="1750" w:left="3442"/>
          </w:pPr>
        </w:pPrChange>
      </w:pPr>
      <w:del w:id="125" w:author="大野　次男(全酪連)" w:date="2019-03-15T10:55:00Z">
        <w:r w:rsidRPr="00A82FEA" w:rsidDel="006C5A87">
          <w:rPr>
            <w:rFonts w:hint="eastAsia"/>
            <w:sz w:val="24"/>
          </w:rPr>
          <w:delText xml:space="preserve">丙　</w:delText>
        </w:r>
      </w:del>
      <w:del w:id="126" w:author="大野　次男(全酪連)" w:date="2019-03-15T10:58:00Z">
        <w:r w:rsidR="00CF21E9" w:rsidDel="00A575D0">
          <w:rPr>
            <w:rFonts w:hint="eastAsia"/>
            <w:sz w:val="24"/>
          </w:rPr>
          <w:delText xml:space="preserve">　　</w:delText>
        </w:r>
      </w:del>
      <w:r w:rsidR="00CF21E9">
        <w:rPr>
          <w:rFonts w:hint="eastAsia"/>
          <w:sz w:val="24"/>
        </w:rPr>
        <w:t xml:space="preserve">　</w:t>
      </w:r>
      <w:ins w:id="127" w:author="大野　次男(全酪連)" w:date="2019-03-15T10:58:00Z">
        <w:r w:rsidR="00524E5C">
          <w:rPr>
            <w:rFonts w:hint="eastAsia"/>
            <w:sz w:val="24"/>
          </w:rPr>
          <w:t xml:space="preserve">　　</w:t>
        </w:r>
      </w:ins>
      <w:r w:rsidRPr="00A82FEA">
        <w:rPr>
          <w:rFonts w:hint="eastAsia"/>
          <w:sz w:val="24"/>
        </w:rPr>
        <w:t>全</w:t>
      </w:r>
      <w:r w:rsidR="00CF21E9">
        <w:rPr>
          <w:rFonts w:hint="eastAsia"/>
          <w:sz w:val="24"/>
        </w:rPr>
        <w:t xml:space="preserve"> </w:t>
      </w:r>
      <w:r w:rsidRPr="00A82FEA">
        <w:rPr>
          <w:rFonts w:hint="eastAsia"/>
          <w:sz w:val="24"/>
        </w:rPr>
        <w:t>国</w:t>
      </w:r>
      <w:r w:rsidR="00CF21E9">
        <w:rPr>
          <w:rFonts w:hint="eastAsia"/>
          <w:sz w:val="24"/>
        </w:rPr>
        <w:t xml:space="preserve"> </w:t>
      </w:r>
      <w:r w:rsidRPr="00A82FEA">
        <w:rPr>
          <w:rFonts w:hint="eastAsia"/>
          <w:sz w:val="24"/>
        </w:rPr>
        <w:t>農</w:t>
      </w:r>
      <w:r w:rsidR="00CF21E9">
        <w:rPr>
          <w:rFonts w:hint="eastAsia"/>
          <w:sz w:val="24"/>
        </w:rPr>
        <w:t xml:space="preserve"> </w:t>
      </w:r>
      <w:r w:rsidRPr="00A82FEA">
        <w:rPr>
          <w:rFonts w:hint="eastAsia"/>
          <w:sz w:val="24"/>
        </w:rPr>
        <w:t>協</w:t>
      </w:r>
      <w:r w:rsidR="00CF21E9">
        <w:rPr>
          <w:rFonts w:hint="eastAsia"/>
          <w:sz w:val="24"/>
        </w:rPr>
        <w:t xml:space="preserve"> </w:t>
      </w:r>
      <w:r w:rsidRPr="00A82FEA">
        <w:rPr>
          <w:rFonts w:hint="eastAsia"/>
          <w:sz w:val="24"/>
        </w:rPr>
        <w:t>乳</w:t>
      </w:r>
      <w:del w:id="128" w:author="大野　次男(全酪連)" w:date="2019-03-15T10:55:00Z">
        <w:r w:rsidR="00CF21E9" w:rsidDel="006C5A87">
          <w:rPr>
            <w:rFonts w:hint="eastAsia"/>
            <w:sz w:val="24"/>
          </w:rPr>
          <w:delText xml:space="preserve"> </w:delText>
        </w:r>
      </w:del>
      <w:r w:rsidR="00CF21E9">
        <w:rPr>
          <w:sz w:val="24"/>
        </w:rPr>
        <w:t xml:space="preserve"> </w:t>
      </w:r>
      <w:r w:rsidRPr="00A82FEA">
        <w:rPr>
          <w:rFonts w:hint="eastAsia"/>
          <w:sz w:val="24"/>
        </w:rPr>
        <w:t>業</w:t>
      </w:r>
      <w:r w:rsidR="00CF21E9">
        <w:rPr>
          <w:rFonts w:hint="eastAsia"/>
          <w:sz w:val="24"/>
        </w:rPr>
        <w:t xml:space="preserve"> </w:t>
      </w:r>
      <w:r w:rsidRPr="00A82FEA">
        <w:rPr>
          <w:rFonts w:hint="eastAsia"/>
          <w:sz w:val="24"/>
        </w:rPr>
        <w:t>協</w:t>
      </w:r>
      <w:r w:rsidR="00CF21E9">
        <w:rPr>
          <w:rFonts w:hint="eastAsia"/>
          <w:sz w:val="24"/>
        </w:rPr>
        <w:t xml:space="preserve"> </w:t>
      </w:r>
      <w:r w:rsidRPr="00A82FEA">
        <w:rPr>
          <w:rFonts w:hint="eastAsia"/>
          <w:sz w:val="24"/>
        </w:rPr>
        <w:t>会</w:t>
      </w:r>
    </w:p>
    <w:p w:rsidR="000A4992" w:rsidRDefault="00ED41F8" w:rsidP="000A4992">
      <w:pPr>
        <w:spacing w:line="520" w:lineRule="exact"/>
        <w:ind w:leftChars="1750" w:left="3442"/>
        <w:rPr>
          <w:sz w:val="24"/>
        </w:rPr>
      </w:pPr>
      <w:r>
        <w:rPr>
          <w:rFonts w:hint="eastAsia"/>
          <w:sz w:val="24"/>
        </w:rPr>
        <w:t xml:space="preserve">　</w:t>
      </w:r>
      <w:ins w:id="129" w:author="大野　次男(全酪連)" w:date="2019-03-15T10:59:00Z">
        <w:r w:rsidR="00524E5C">
          <w:rPr>
            <w:rFonts w:hint="eastAsia"/>
            <w:sz w:val="24"/>
          </w:rPr>
          <w:t xml:space="preserve">　　</w:t>
        </w:r>
      </w:ins>
      <w:r>
        <w:rPr>
          <w:rFonts w:hint="eastAsia"/>
          <w:sz w:val="24"/>
        </w:rPr>
        <w:t xml:space="preserve">　</w:t>
      </w:r>
      <w:del w:id="130" w:author="大野　次男(全酪連)" w:date="2019-03-15T10:58:00Z">
        <w:r w:rsidR="00B35D42" w:rsidDel="00A575D0">
          <w:rPr>
            <w:rFonts w:hint="eastAsia"/>
            <w:sz w:val="24"/>
          </w:rPr>
          <w:delText xml:space="preserve">　　　</w:delText>
        </w:r>
      </w:del>
      <w:r>
        <w:rPr>
          <w:rFonts w:hint="eastAsia"/>
          <w:sz w:val="24"/>
        </w:rPr>
        <w:t>会</w:t>
      </w:r>
      <w:r w:rsidR="00CF21E9">
        <w:rPr>
          <w:rFonts w:hint="eastAsia"/>
          <w:sz w:val="24"/>
        </w:rPr>
        <w:t xml:space="preserve"> </w:t>
      </w:r>
      <w:ins w:id="131" w:author="大野　次男(全酪連)" w:date="2019-03-15T10:58:00Z">
        <w:r w:rsidR="00A575D0">
          <w:rPr>
            <w:rFonts w:hint="eastAsia"/>
            <w:sz w:val="24"/>
          </w:rPr>
          <w:t xml:space="preserve">　</w:t>
        </w:r>
      </w:ins>
      <w:r>
        <w:rPr>
          <w:rFonts w:hint="eastAsia"/>
          <w:sz w:val="24"/>
        </w:rPr>
        <w:t>長</w:t>
      </w:r>
      <w:r w:rsidR="007872A3">
        <w:rPr>
          <w:rFonts w:hint="eastAsia"/>
          <w:sz w:val="24"/>
        </w:rPr>
        <w:t xml:space="preserve">　</w:t>
      </w:r>
      <w:ins w:id="132" w:author="大野　次男(全酪連)" w:date="2019-03-15T10:55:00Z">
        <w:r w:rsidR="006C5A87">
          <w:rPr>
            <w:rFonts w:hint="eastAsia"/>
            <w:sz w:val="24"/>
          </w:rPr>
          <w:t xml:space="preserve">　　　　　　　　　　　　</w:t>
        </w:r>
      </w:ins>
      <w:ins w:id="133" w:author="大野　次男(全酪連)" w:date="2019-03-15T10:59:00Z">
        <w:r w:rsidR="00524E5C">
          <w:rPr>
            <w:rFonts w:hint="eastAsia"/>
            <w:sz w:val="24"/>
          </w:rPr>
          <w:t xml:space="preserve">　</w:t>
        </w:r>
      </w:ins>
      <w:ins w:id="134" w:author="大野　次男(全酪連)" w:date="2019-03-15T10:55:00Z">
        <w:r w:rsidR="006C5A87">
          <w:rPr>
            <w:rFonts w:hint="eastAsia"/>
            <w:sz w:val="24"/>
          </w:rPr>
          <w:t xml:space="preserve">　</w:t>
        </w:r>
      </w:ins>
      <w:ins w:id="135" w:author="大野　次男(全酪連)" w:date="2019-03-15T10:56:00Z">
        <w:r w:rsidR="006C5A87">
          <w:rPr>
            <w:rFonts w:hint="eastAsia"/>
            <w:sz w:val="24"/>
          </w:rPr>
          <w:t>印</w:t>
        </w:r>
      </w:ins>
    </w:p>
    <w:p w:rsidR="000A4992" w:rsidRDefault="000A4992" w:rsidP="000A4992">
      <w:pPr>
        <w:spacing w:line="520" w:lineRule="exact"/>
        <w:ind w:leftChars="1750" w:left="3442"/>
        <w:rPr>
          <w:sz w:val="24"/>
        </w:rPr>
      </w:pPr>
    </w:p>
    <w:p w:rsidR="000A4992" w:rsidDel="00753520" w:rsidRDefault="000A4992" w:rsidP="000A4992">
      <w:pPr>
        <w:spacing w:line="520" w:lineRule="exact"/>
        <w:ind w:leftChars="1750" w:left="3442"/>
        <w:rPr>
          <w:del w:id="136" w:author="大野　次男(全酪連)" w:date="2019-03-15T11:00:00Z"/>
          <w:sz w:val="24"/>
        </w:rPr>
      </w:pPr>
    </w:p>
    <w:p w:rsidR="000A4992" w:rsidRDefault="000A4992" w:rsidP="000A4992">
      <w:pPr>
        <w:jc w:val="left"/>
        <w:rPr>
          <w:sz w:val="24"/>
        </w:rPr>
      </w:pPr>
    </w:p>
    <w:p w:rsidR="000A4992" w:rsidRPr="001A043F" w:rsidRDefault="000A4992" w:rsidP="000A4992">
      <w:pPr>
        <w:ind w:right="452"/>
        <w:rPr>
          <w:sz w:val="24"/>
        </w:rPr>
      </w:pPr>
      <w:r w:rsidRPr="001A043F">
        <w:rPr>
          <w:rFonts w:hint="eastAsia"/>
          <w:sz w:val="24"/>
        </w:rPr>
        <w:t>様式第</w:t>
      </w:r>
      <w:r w:rsidRPr="001A043F">
        <w:rPr>
          <w:rFonts w:hint="eastAsia"/>
          <w:sz w:val="24"/>
        </w:rPr>
        <w:t>3</w:t>
      </w:r>
      <w:r w:rsidRPr="001A043F">
        <w:rPr>
          <w:rFonts w:hint="eastAsia"/>
          <w:sz w:val="24"/>
        </w:rPr>
        <w:t xml:space="preserve">号　</w:t>
      </w:r>
    </w:p>
    <w:p w:rsidR="000A4992" w:rsidRDefault="000A4992" w:rsidP="000A4992">
      <w:pPr>
        <w:ind w:right="452"/>
        <w:jc w:val="right"/>
        <w:rPr>
          <w:sz w:val="24"/>
        </w:rPr>
      </w:pPr>
      <w:r>
        <w:rPr>
          <w:rFonts w:hint="eastAsia"/>
          <w:sz w:val="24"/>
        </w:rPr>
        <w:t>平成　　年　　月　　日</w:t>
      </w:r>
    </w:p>
    <w:p w:rsidR="000A4992" w:rsidRDefault="000A4992" w:rsidP="000A4992">
      <w:pPr>
        <w:rPr>
          <w:sz w:val="24"/>
        </w:rPr>
      </w:pPr>
    </w:p>
    <w:p w:rsidR="000A4992" w:rsidRDefault="000A4992" w:rsidP="000A4992">
      <w:pPr>
        <w:rPr>
          <w:sz w:val="24"/>
        </w:rPr>
      </w:pPr>
      <w:r>
        <w:rPr>
          <w:rFonts w:hint="eastAsia"/>
          <w:sz w:val="24"/>
        </w:rPr>
        <w:t>全</w:t>
      </w:r>
      <w:r>
        <w:rPr>
          <w:rFonts w:hint="eastAsia"/>
          <w:sz w:val="24"/>
        </w:rPr>
        <w:t xml:space="preserve"> </w:t>
      </w:r>
      <w:r>
        <w:rPr>
          <w:rFonts w:hint="eastAsia"/>
          <w:sz w:val="24"/>
        </w:rPr>
        <w:t>国</w:t>
      </w:r>
      <w:r>
        <w:rPr>
          <w:rFonts w:hint="eastAsia"/>
          <w:sz w:val="24"/>
        </w:rPr>
        <w:t xml:space="preserve"> </w:t>
      </w:r>
      <w:r>
        <w:rPr>
          <w:rFonts w:hint="eastAsia"/>
          <w:sz w:val="24"/>
        </w:rPr>
        <w:t>農</w:t>
      </w:r>
      <w:r>
        <w:rPr>
          <w:rFonts w:hint="eastAsia"/>
          <w:sz w:val="24"/>
        </w:rPr>
        <w:t xml:space="preserve"> </w:t>
      </w:r>
      <w:r>
        <w:rPr>
          <w:rFonts w:hint="eastAsia"/>
          <w:sz w:val="24"/>
        </w:rPr>
        <w:t>協</w:t>
      </w:r>
      <w:r>
        <w:rPr>
          <w:rFonts w:hint="eastAsia"/>
          <w:sz w:val="24"/>
        </w:rPr>
        <w:t xml:space="preserve"> </w:t>
      </w:r>
      <w:r>
        <w:rPr>
          <w:rFonts w:hint="eastAsia"/>
          <w:sz w:val="24"/>
        </w:rPr>
        <w:t>乳</w:t>
      </w:r>
      <w:r>
        <w:rPr>
          <w:rFonts w:hint="eastAsia"/>
          <w:sz w:val="24"/>
        </w:rPr>
        <w:t xml:space="preserve"> </w:t>
      </w:r>
      <w:r>
        <w:rPr>
          <w:rFonts w:hint="eastAsia"/>
          <w:sz w:val="24"/>
        </w:rPr>
        <w:t>業</w:t>
      </w:r>
      <w:r>
        <w:rPr>
          <w:rFonts w:hint="eastAsia"/>
          <w:sz w:val="24"/>
        </w:rPr>
        <w:t xml:space="preserve"> </w:t>
      </w:r>
      <w:r>
        <w:rPr>
          <w:rFonts w:hint="eastAsia"/>
          <w:sz w:val="24"/>
        </w:rPr>
        <w:t>協</w:t>
      </w:r>
      <w:r>
        <w:rPr>
          <w:rFonts w:hint="eastAsia"/>
          <w:sz w:val="24"/>
        </w:rPr>
        <w:t xml:space="preserve"> </w:t>
      </w:r>
      <w:r>
        <w:rPr>
          <w:rFonts w:hint="eastAsia"/>
          <w:sz w:val="24"/>
        </w:rPr>
        <w:t>会　御中</w:t>
      </w:r>
    </w:p>
    <w:p w:rsidR="000A4992" w:rsidRDefault="000A4992" w:rsidP="000A4992">
      <w:pPr>
        <w:rPr>
          <w:sz w:val="24"/>
        </w:rPr>
      </w:pPr>
    </w:p>
    <w:p w:rsidR="000A4992" w:rsidRDefault="000A4992" w:rsidP="000A4992">
      <w:pPr>
        <w:rPr>
          <w:sz w:val="24"/>
        </w:rPr>
      </w:pPr>
    </w:p>
    <w:p w:rsidR="000A4992" w:rsidRDefault="000A4992" w:rsidP="000A4992">
      <w:pPr>
        <w:ind w:firstLineChars="2000" w:firstLine="4534"/>
        <w:rPr>
          <w:sz w:val="24"/>
        </w:rPr>
      </w:pPr>
      <w:r>
        <w:rPr>
          <w:rFonts w:hint="eastAsia"/>
          <w:sz w:val="24"/>
        </w:rPr>
        <w:t xml:space="preserve">会　員　名　　　　　　　</w:t>
      </w:r>
      <w:ins w:id="137" w:author="大野　次男(全酪連)" w:date="2019-03-15T10:51:00Z">
        <w:r w:rsidR="006C5A87">
          <w:rPr>
            <w:rFonts w:hint="eastAsia"/>
            <w:sz w:val="24"/>
          </w:rPr>
          <w:t xml:space="preserve">　　　　</w:t>
        </w:r>
      </w:ins>
      <w:r>
        <w:rPr>
          <w:rFonts w:hint="eastAsia"/>
          <w:sz w:val="24"/>
        </w:rPr>
        <w:t xml:space="preserve">　　印</w:t>
      </w:r>
    </w:p>
    <w:p w:rsidR="000A4992" w:rsidRDefault="000A4992" w:rsidP="000A4992">
      <w:pPr>
        <w:ind w:firstLineChars="2000" w:firstLine="4534"/>
        <w:rPr>
          <w:sz w:val="24"/>
        </w:rPr>
      </w:pPr>
      <w:r>
        <w:rPr>
          <w:rFonts w:hint="eastAsia"/>
          <w:sz w:val="24"/>
        </w:rPr>
        <w:t xml:space="preserve">代表者氏名　　　　　　　　　</w:t>
      </w:r>
    </w:p>
    <w:p w:rsidR="000A4992" w:rsidRDefault="000A4992" w:rsidP="000A4992">
      <w:pPr>
        <w:ind w:firstLineChars="2000" w:firstLine="4534"/>
        <w:rPr>
          <w:sz w:val="24"/>
        </w:rPr>
      </w:pPr>
      <w:r>
        <w:rPr>
          <w:rFonts w:hint="eastAsia"/>
          <w:sz w:val="24"/>
        </w:rPr>
        <w:t>住　　　所</w:t>
      </w:r>
    </w:p>
    <w:p w:rsidR="000A4992" w:rsidRDefault="000A4992" w:rsidP="000A4992">
      <w:pPr>
        <w:ind w:firstLineChars="2000" w:firstLine="4534"/>
        <w:rPr>
          <w:sz w:val="24"/>
        </w:rPr>
      </w:pPr>
    </w:p>
    <w:p w:rsidR="000A4992" w:rsidRDefault="000A4992" w:rsidP="000A4992">
      <w:pPr>
        <w:rPr>
          <w:sz w:val="24"/>
        </w:rPr>
      </w:pPr>
    </w:p>
    <w:p w:rsidR="000A4992" w:rsidRDefault="000A4992" w:rsidP="000A4992">
      <w:pPr>
        <w:jc w:val="center"/>
        <w:rPr>
          <w:sz w:val="24"/>
        </w:rPr>
      </w:pPr>
      <w:r>
        <w:rPr>
          <w:rFonts w:hint="eastAsia"/>
          <w:sz w:val="24"/>
        </w:rPr>
        <w:t>Ｎ－１乳酸菌使用の第三者商品（</w:t>
      </w:r>
      <w:r>
        <w:rPr>
          <w:rFonts w:hint="eastAsia"/>
          <w:sz w:val="24"/>
        </w:rPr>
        <w:t>PB</w:t>
      </w:r>
      <w:r>
        <w:rPr>
          <w:rFonts w:hint="eastAsia"/>
          <w:sz w:val="24"/>
        </w:rPr>
        <w:t>商品）製造・販売に関する報告書</w:t>
      </w:r>
    </w:p>
    <w:p w:rsidR="000A4992" w:rsidRDefault="000A4992" w:rsidP="000A4992">
      <w:pPr>
        <w:rPr>
          <w:sz w:val="24"/>
        </w:rPr>
      </w:pPr>
    </w:p>
    <w:p w:rsidR="000A4992" w:rsidRDefault="000A4992" w:rsidP="000A4992">
      <w:pPr>
        <w:rPr>
          <w:sz w:val="24"/>
        </w:rPr>
      </w:pPr>
      <w:r>
        <w:rPr>
          <w:rFonts w:hint="eastAsia"/>
          <w:sz w:val="24"/>
        </w:rPr>
        <w:t xml:space="preserve">　弊社は、全国農協乳業協会乳酸菌使用要領第</w:t>
      </w:r>
      <w:r>
        <w:rPr>
          <w:rFonts w:hint="eastAsia"/>
          <w:sz w:val="24"/>
        </w:rPr>
        <w:t>8</w:t>
      </w:r>
      <w:r>
        <w:rPr>
          <w:rFonts w:hint="eastAsia"/>
          <w:sz w:val="24"/>
        </w:rPr>
        <w:t>条</w:t>
      </w:r>
      <w:r>
        <w:rPr>
          <w:rFonts w:hint="eastAsia"/>
          <w:sz w:val="24"/>
        </w:rPr>
        <w:t>6</w:t>
      </w:r>
      <w:r>
        <w:rPr>
          <w:rFonts w:hint="eastAsia"/>
          <w:sz w:val="24"/>
        </w:rPr>
        <w:t>により</w:t>
      </w:r>
      <w:r>
        <w:rPr>
          <w:rFonts w:hint="eastAsia"/>
          <w:sz w:val="24"/>
        </w:rPr>
        <w:t>N-1</w:t>
      </w:r>
      <w:r>
        <w:rPr>
          <w:rFonts w:hint="eastAsia"/>
          <w:sz w:val="24"/>
        </w:rPr>
        <w:t>乳酸菌</w:t>
      </w:r>
      <w:del w:id="138" w:author="大野　次男(全酪連)" w:date="2019-03-15T10:51:00Z">
        <w:r w:rsidDel="006C5A87">
          <w:rPr>
            <w:rFonts w:hint="eastAsia"/>
            <w:sz w:val="24"/>
          </w:rPr>
          <w:delText>使用</w:delText>
        </w:r>
      </w:del>
      <w:r>
        <w:rPr>
          <w:rFonts w:hint="eastAsia"/>
          <w:sz w:val="24"/>
        </w:rPr>
        <w:t>を使用する第三者商品（</w:t>
      </w:r>
      <w:r>
        <w:rPr>
          <w:rFonts w:hint="eastAsia"/>
          <w:sz w:val="24"/>
        </w:rPr>
        <w:t>PB</w:t>
      </w:r>
      <w:r>
        <w:rPr>
          <w:rFonts w:hint="eastAsia"/>
          <w:sz w:val="24"/>
        </w:rPr>
        <w:t>商品）を製造・販売をしたく下記の通り事前報告致します。</w:t>
      </w:r>
    </w:p>
    <w:p w:rsidR="000A4992" w:rsidRDefault="000A4992" w:rsidP="000A4992">
      <w:pPr>
        <w:rPr>
          <w:sz w:val="24"/>
        </w:rPr>
      </w:pPr>
    </w:p>
    <w:p w:rsidR="000A4992" w:rsidRDefault="000A4992" w:rsidP="000A4992">
      <w:pPr>
        <w:pStyle w:val="a8"/>
      </w:pPr>
      <w:r>
        <w:rPr>
          <w:rFonts w:hint="eastAsia"/>
        </w:rPr>
        <w:t>記</w:t>
      </w:r>
    </w:p>
    <w:p w:rsidR="000A4992" w:rsidRDefault="000A4992" w:rsidP="000A4992"/>
    <w:p w:rsidR="000A4992" w:rsidRPr="00C01C70" w:rsidRDefault="000A4992" w:rsidP="000A4992">
      <w:pPr>
        <w:pStyle w:val="ab"/>
        <w:numPr>
          <w:ilvl w:val="0"/>
          <w:numId w:val="13"/>
        </w:numPr>
        <w:ind w:leftChars="0"/>
        <w:rPr>
          <w:sz w:val="24"/>
        </w:rPr>
      </w:pPr>
      <w:r w:rsidRPr="00C01C70">
        <w:rPr>
          <w:rFonts w:hint="eastAsia"/>
          <w:sz w:val="24"/>
        </w:rPr>
        <w:t>製造工場（名称・所在地）</w:t>
      </w:r>
    </w:p>
    <w:p w:rsidR="000A4992" w:rsidRDefault="000A4992" w:rsidP="000A4992">
      <w:pPr>
        <w:rPr>
          <w:sz w:val="24"/>
        </w:rPr>
      </w:pPr>
    </w:p>
    <w:p w:rsidR="000A4992" w:rsidRDefault="000A4992" w:rsidP="000A4992">
      <w:pPr>
        <w:rPr>
          <w:sz w:val="24"/>
        </w:rPr>
      </w:pPr>
    </w:p>
    <w:p w:rsidR="000A4992" w:rsidRDefault="000A4992" w:rsidP="000A4992">
      <w:pPr>
        <w:pStyle w:val="ab"/>
        <w:numPr>
          <w:ilvl w:val="0"/>
          <w:numId w:val="13"/>
        </w:numPr>
        <w:ind w:leftChars="0"/>
        <w:rPr>
          <w:sz w:val="24"/>
        </w:rPr>
      </w:pPr>
      <w:r>
        <w:rPr>
          <w:rFonts w:hint="eastAsia"/>
          <w:sz w:val="24"/>
        </w:rPr>
        <w:t>販売先（問屋並びに主な流通チェーン名・販売地域）</w:t>
      </w:r>
    </w:p>
    <w:p w:rsidR="000A4992" w:rsidRDefault="000A4992" w:rsidP="000A4992">
      <w:pPr>
        <w:rPr>
          <w:sz w:val="24"/>
        </w:rPr>
      </w:pPr>
    </w:p>
    <w:p w:rsidR="000A4992" w:rsidRPr="00C01C70" w:rsidRDefault="000A4992" w:rsidP="000A4992">
      <w:pPr>
        <w:rPr>
          <w:sz w:val="24"/>
        </w:rPr>
      </w:pPr>
    </w:p>
    <w:p w:rsidR="000A4992" w:rsidRDefault="000A4992" w:rsidP="000A4992">
      <w:pPr>
        <w:pStyle w:val="ab"/>
        <w:numPr>
          <w:ilvl w:val="0"/>
          <w:numId w:val="13"/>
        </w:numPr>
        <w:ind w:leftChars="0"/>
        <w:rPr>
          <w:sz w:val="24"/>
        </w:rPr>
      </w:pPr>
      <w:r>
        <w:rPr>
          <w:rFonts w:hint="eastAsia"/>
          <w:sz w:val="24"/>
        </w:rPr>
        <w:t>発売予定年月日</w:t>
      </w:r>
    </w:p>
    <w:p w:rsidR="000A4992" w:rsidRDefault="000A4992" w:rsidP="000A4992">
      <w:pPr>
        <w:pStyle w:val="ab"/>
        <w:ind w:left="787"/>
        <w:rPr>
          <w:sz w:val="24"/>
        </w:rPr>
      </w:pPr>
    </w:p>
    <w:p w:rsidR="000A4992" w:rsidRPr="00C01C70" w:rsidRDefault="000A4992" w:rsidP="000A4992">
      <w:pPr>
        <w:pStyle w:val="ab"/>
        <w:ind w:left="787"/>
        <w:rPr>
          <w:sz w:val="24"/>
        </w:rPr>
      </w:pPr>
    </w:p>
    <w:p w:rsidR="000A4992" w:rsidRDefault="000A4992" w:rsidP="000A4992">
      <w:pPr>
        <w:pStyle w:val="ab"/>
        <w:numPr>
          <w:ilvl w:val="0"/>
          <w:numId w:val="13"/>
        </w:numPr>
        <w:ind w:leftChars="0"/>
        <w:rPr>
          <w:sz w:val="24"/>
        </w:rPr>
      </w:pPr>
      <w:r>
        <w:rPr>
          <w:rFonts w:hint="eastAsia"/>
          <w:sz w:val="24"/>
        </w:rPr>
        <w:t>商品規格（名称・容量等）</w:t>
      </w:r>
    </w:p>
    <w:p w:rsidR="000A4992" w:rsidRDefault="000A4992" w:rsidP="000A4992">
      <w:pPr>
        <w:pStyle w:val="ab"/>
        <w:ind w:left="787"/>
        <w:rPr>
          <w:sz w:val="24"/>
        </w:rPr>
      </w:pPr>
    </w:p>
    <w:p w:rsidR="000A4992" w:rsidRDefault="000A4992" w:rsidP="000A4992">
      <w:pPr>
        <w:pStyle w:val="ab"/>
        <w:ind w:left="787"/>
        <w:rPr>
          <w:sz w:val="24"/>
        </w:rPr>
      </w:pPr>
    </w:p>
    <w:p w:rsidR="000A4992" w:rsidRPr="00C01C70" w:rsidRDefault="000A4992" w:rsidP="000A4992">
      <w:pPr>
        <w:pStyle w:val="ab"/>
        <w:ind w:left="787"/>
        <w:rPr>
          <w:sz w:val="24"/>
        </w:rPr>
      </w:pPr>
    </w:p>
    <w:p w:rsidR="000A4992" w:rsidRDefault="000A4992" w:rsidP="000A4992">
      <w:pPr>
        <w:pStyle w:val="ab"/>
        <w:numPr>
          <w:ilvl w:val="0"/>
          <w:numId w:val="13"/>
        </w:numPr>
        <w:ind w:leftChars="0"/>
        <w:rPr>
          <w:sz w:val="24"/>
        </w:rPr>
      </w:pPr>
      <w:r>
        <w:rPr>
          <w:rFonts w:hint="eastAsia"/>
          <w:sz w:val="24"/>
        </w:rPr>
        <w:t>（メーカー設定）価格体系（商品毎）</w:t>
      </w:r>
    </w:p>
    <w:p w:rsidR="000A4992" w:rsidRDefault="000A4992" w:rsidP="000A4992">
      <w:pPr>
        <w:pStyle w:val="ab"/>
        <w:ind w:left="787"/>
        <w:rPr>
          <w:sz w:val="24"/>
        </w:rPr>
      </w:pPr>
    </w:p>
    <w:p w:rsidR="000A4992" w:rsidRPr="003C1C6F" w:rsidRDefault="000A4992" w:rsidP="000A4992">
      <w:pPr>
        <w:pStyle w:val="ab"/>
        <w:ind w:left="787"/>
        <w:rPr>
          <w:sz w:val="24"/>
        </w:rPr>
      </w:pPr>
    </w:p>
    <w:p w:rsidR="000A4992" w:rsidRDefault="000A4992" w:rsidP="000A4992">
      <w:pPr>
        <w:pStyle w:val="ab"/>
        <w:numPr>
          <w:ilvl w:val="0"/>
          <w:numId w:val="13"/>
        </w:numPr>
        <w:ind w:leftChars="0"/>
        <w:rPr>
          <w:sz w:val="24"/>
        </w:rPr>
      </w:pPr>
      <w:r>
        <w:rPr>
          <w:rFonts w:hint="eastAsia"/>
          <w:sz w:val="24"/>
        </w:rPr>
        <w:t>その他</w:t>
      </w:r>
    </w:p>
    <w:p w:rsidR="000A4992" w:rsidRPr="009D2C56" w:rsidRDefault="000A4992" w:rsidP="000A4992">
      <w:pPr>
        <w:pStyle w:val="ab"/>
        <w:ind w:leftChars="0" w:left="720" w:firstLineChars="3000" w:firstLine="6801"/>
        <w:rPr>
          <w:sz w:val="24"/>
        </w:rPr>
      </w:pPr>
      <w:r w:rsidRPr="009D2C56">
        <w:rPr>
          <w:rFonts w:hint="eastAsia"/>
          <w:sz w:val="24"/>
        </w:rPr>
        <w:t>以上</w:t>
      </w:r>
    </w:p>
    <w:p w:rsidR="000A4992" w:rsidRDefault="000A4992" w:rsidP="000A4992">
      <w:pPr>
        <w:spacing w:line="520" w:lineRule="exact"/>
        <w:ind w:leftChars="1750" w:left="3442"/>
        <w:rPr>
          <w:sz w:val="24"/>
        </w:rPr>
      </w:pPr>
    </w:p>
    <w:p w:rsidR="000A4992" w:rsidRDefault="000A4992" w:rsidP="000A4992">
      <w:pPr>
        <w:spacing w:line="520" w:lineRule="exact"/>
        <w:ind w:leftChars="1750" w:left="3442"/>
        <w:rPr>
          <w:ins w:id="139" w:author="大野　次男(全酪連)" w:date="2019-03-15T11:00:00Z"/>
          <w:sz w:val="24"/>
        </w:rPr>
      </w:pPr>
    </w:p>
    <w:p w:rsidR="00753520" w:rsidRDefault="00753520" w:rsidP="000A4992">
      <w:pPr>
        <w:spacing w:line="520" w:lineRule="exact"/>
        <w:ind w:leftChars="1750" w:left="3442"/>
        <w:rPr>
          <w:sz w:val="24"/>
        </w:rPr>
      </w:pPr>
    </w:p>
    <w:p w:rsidR="000A4992" w:rsidDel="0002487B" w:rsidRDefault="000A4992" w:rsidP="000A4992">
      <w:pPr>
        <w:spacing w:line="520" w:lineRule="exact"/>
        <w:rPr>
          <w:del w:id="140" w:author="大野　次男(全酪連)" w:date="2019-03-15T10:56:00Z"/>
          <w:sz w:val="24"/>
        </w:rPr>
      </w:pPr>
    </w:p>
    <w:p w:rsidR="00C42275" w:rsidRPr="004F6560" w:rsidRDefault="007B0652" w:rsidP="000A4992">
      <w:pPr>
        <w:spacing w:line="520" w:lineRule="exact"/>
        <w:jc w:val="left"/>
        <w:rPr>
          <w:sz w:val="24"/>
        </w:rPr>
      </w:pPr>
      <w:r>
        <w:rPr>
          <w:rFonts w:hint="eastAsia"/>
          <w:sz w:val="24"/>
        </w:rPr>
        <w:t>様式第</w:t>
      </w:r>
      <w:r w:rsidR="009F6498">
        <w:rPr>
          <w:rFonts w:hint="eastAsia"/>
          <w:sz w:val="24"/>
        </w:rPr>
        <w:t>4</w:t>
      </w:r>
      <w:r>
        <w:rPr>
          <w:rFonts w:hint="eastAsia"/>
          <w:sz w:val="24"/>
        </w:rPr>
        <w:t>号</w:t>
      </w:r>
    </w:p>
    <w:p w:rsidR="00C42275" w:rsidRPr="004F6560" w:rsidRDefault="00C42275" w:rsidP="00C42275">
      <w:pPr>
        <w:jc w:val="right"/>
        <w:rPr>
          <w:sz w:val="24"/>
        </w:rPr>
      </w:pPr>
      <w:r w:rsidRPr="004F6560">
        <w:rPr>
          <w:rFonts w:hAnsi="ＭＳ 明朝"/>
          <w:sz w:val="24"/>
        </w:rPr>
        <w:t>平成</w:t>
      </w:r>
      <w:r>
        <w:rPr>
          <w:rFonts w:hAnsi="ＭＳ 明朝" w:hint="eastAsia"/>
          <w:sz w:val="24"/>
        </w:rPr>
        <w:t xml:space="preserve">　</w:t>
      </w:r>
      <w:r w:rsidRPr="004F6560">
        <w:rPr>
          <w:rFonts w:hAnsi="ＭＳ 明朝"/>
          <w:sz w:val="24"/>
        </w:rPr>
        <w:t>年　　月　　日</w:t>
      </w:r>
    </w:p>
    <w:p w:rsidR="00C42275" w:rsidRPr="001A043F" w:rsidRDefault="00C42275" w:rsidP="00C42275">
      <w:pPr>
        <w:spacing w:line="480" w:lineRule="exact"/>
        <w:rPr>
          <w:kern w:val="0"/>
          <w:sz w:val="24"/>
        </w:rPr>
      </w:pPr>
      <w:r w:rsidRPr="001A043F">
        <w:rPr>
          <w:rFonts w:hAnsi="ＭＳ 明朝"/>
          <w:kern w:val="0"/>
          <w:sz w:val="24"/>
        </w:rPr>
        <w:t>全</w:t>
      </w:r>
      <w:r w:rsidR="00CF21E9" w:rsidRPr="001A043F">
        <w:rPr>
          <w:rFonts w:hAnsi="ＭＳ 明朝" w:hint="eastAsia"/>
          <w:kern w:val="0"/>
          <w:sz w:val="24"/>
        </w:rPr>
        <w:t xml:space="preserve"> </w:t>
      </w:r>
      <w:r w:rsidRPr="001A043F">
        <w:rPr>
          <w:rFonts w:hAnsi="ＭＳ 明朝"/>
          <w:kern w:val="0"/>
          <w:sz w:val="24"/>
        </w:rPr>
        <w:t>国</w:t>
      </w:r>
      <w:r w:rsidR="00CF21E9" w:rsidRPr="001A043F">
        <w:rPr>
          <w:rFonts w:hAnsi="ＭＳ 明朝" w:hint="eastAsia"/>
          <w:kern w:val="0"/>
          <w:sz w:val="24"/>
        </w:rPr>
        <w:t xml:space="preserve"> </w:t>
      </w:r>
      <w:r w:rsidRPr="001A043F">
        <w:rPr>
          <w:rFonts w:hAnsi="ＭＳ 明朝"/>
          <w:kern w:val="0"/>
          <w:sz w:val="24"/>
        </w:rPr>
        <w:t>農</w:t>
      </w:r>
      <w:r w:rsidR="00CF21E9" w:rsidRPr="001A043F">
        <w:rPr>
          <w:rFonts w:hAnsi="ＭＳ 明朝" w:hint="eastAsia"/>
          <w:kern w:val="0"/>
          <w:sz w:val="24"/>
        </w:rPr>
        <w:t xml:space="preserve"> </w:t>
      </w:r>
      <w:r w:rsidRPr="001A043F">
        <w:rPr>
          <w:rFonts w:hAnsi="ＭＳ 明朝"/>
          <w:kern w:val="0"/>
          <w:sz w:val="24"/>
        </w:rPr>
        <w:t>協</w:t>
      </w:r>
      <w:r w:rsidR="00CF21E9" w:rsidRPr="001A043F">
        <w:rPr>
          <w:rFonts w:hAnsi="ＭＳ 明朝" w:hint="eastAsia"/>
          <w:kern w:val="0"/>
          <w:sz w:val="24"/>
        </w:rPr>
        <w:t xml:space="preserve"> </w:t>
      </w:r>
      <w:r w:rsidRPr="001A043F">
        <w:rPr>
          <w:rFonts w:hAnsi="ＭＳ 明朝"/>
          <w:kern w:val="0"/>
          <w:sz w:val="24"/>
        </w:rPr>
        <w:t>乳</w:t>
      </w:r>
      <w:r w:rsidR="00CF21E9" w:rsidRPr="001A043F">
        <w:rPr>
          <w:rFonts w:hAnsi="ＭＳ 明朝" w:hint="eastAsia"/>
          <w:kern w:val="0"/>
          <w:sz w:val="24"/>
        </w:rPr>
        <w:t xml:space="preserve"> </w:t>
      </w:r>
      <w:r w:rsidRPr="001A043F">
        <w:rPr>
          <w:rFonts w:hAnsi="ＭＳ 明朝"/>
          <w:kern w:val="0"/>
          <w:sz w:val="24"/>
        </w:rPr>
        <w:t>業</w:t>
      </w:r>
      <w:r w:rsidR="00CF21E9" w:rsidRPr="001A043F">
        <w:rPr>
          <w:rFonts w:hAnsi="ＭＳ 明朝" w:hint="eastAsia"/>
          <w:kern w:val="0"/>
          <w:sz w:val="24"/>
        </w:rPr>
        <w:t xml:space="preserve"> </w:t>
      </w:r>
      <w:r w:rsidRPr="001A043F">
        <w:rPr>
          <w:rFonts w:hAnsi="ＭＳ 明朝"/>
          <w:kern w:val="0"/>
          <w:sz w:val="24"/>
        </w:rPr>
        <w:t>協</w:t>
      </w:r>
      <w:r w:rsidR="00CF21E9" w:rsidRPr="001A043F">
        <w:rPr>
          <w:rFonts w:hAnsi="ＭＳ 明朝" w:hint="eastAsia"/>
          <w:kern w:val="0"/>
          <w:sz w:val="24"/>
        </w:rPr>
        <w:t xml:space="preserve"> </w:t>
      </w:r>
      <w:r w:rsidRPr="001A043F">
        <w:rPr>
          <w:rFonts w:hAnsi="ＭＳ 明朝"/>
          <w:kern w:val="0"/>
          <w:sz w:val="24"/>
        </w:rPr>
        <w:t>会</w:t>
      </w:r>
      <w:r w:rsidRPr="001A043F">
        <w:rPr>
          <w:rFonts w:hAnsi="ＭＳ 明朝" w:hint="eastAsia"/>
          <w:kern w:val="0"/>
          <w:sz w:val="24"/>
        </w:rPr>
        <w:t xml:space="preserve"> </w:t>
      </w:r>
      <w:r w:rsidRPr="001A043F">
        <w:rPr>
          <w:rFonts w:hAnsi="ＭＳ 明朝" w:hint="eastAsia"/>
          <w:kern w:val="0"/>
          <w:sz w:val="24"/>
        </w:rPr>
        <w:t>御中</w:t>
      </w:r>
    </w:p>
    <w:p w:rsidR="00C42275" w:rsidRPr="004F6560" w:rsidRDefault="00C42275" w:rsidP="00C42275">
      <w:pPr>
        <w:rPr>
          <w:sz w:val="24"/>
        </w:rPr>
      </w:pPr>
    </w:p>
    <w:p w:rsidR="00C42275" w:rsidRPr="00591951" w:rsidRDefault="00591951" w:rsidP="00C42275">
      <w:pPr>
        <w:jc w:val="center"/>
        <w:rPr>
          <w:rFonts w:hAnsi="ＭＳ 明朝"/>
          <w:sz w:val="28"/>
          <w:szCs w:val="28"/>
        </w:rPr>
      </w:pPr>
      <w:r>
        <w:rPr>
          <w:rFonts w:hAnsi="ＭＳ 明朝" w:hint="eastAsia"/>
          <w:sz w:val="28"/>
          <w:szCs w:val="28"/>
        </w:rPr>
        <w:t>農乳協乳酸菌</w:t>
      </w:r>
      <w:r w:rsidR="00C42275" w:rsidRPr="00591951">
        <w:rPr>
          <w:rFonts w:hAnsi="ＭＳ 明朝" w:hint="eastAsia"/>
          <w:sz w:val="28"/>
          <w:szCs w:val="28"/>
        </w:rPr>
        <w:t xml:space="preserve">　販売</w:t>
      </w:r>
      <w:r w:rsidR="00C42275" w:rsidRPr="00591951">
        <w:rPr>
          <w:rFonts w:hAnsi="ＭＳ 明朝"/>
          <w:sz w:val="28"/>
          <w:szCs w:val="28"/>
        </w:rPr>
        <w:t>実績報告書</w:t>
      </w:r>
    </w:p>
    <w:p w:rsidR="00C42275" w:rsidRPr="004F6560" w:rsidRDefault="00C42275" w:rsidP="00C42275">
      <w:pPr>
        <w:jc w:val="center"/>
        <w:rPr>
          <w:sz w:val="24"/>
        </w:rPr>
      </w:pPr>
    </w:p>
    <w:p w:rsidR="00C42275" w:rsidRPr="004F6560" w:rsidRDefault="00E812EF" w:rsidP="00C42275">
      <w:pPr>
        <w:ind w:left="2" w:firstLineChars="100" w:firstLine="227"/>
        <w:rPr>
          <w:sz w:val="24"/>
        </w:rPr>
      </w:pPr>
      <w:r w:rsidRPr="00D35363">
        <w:rPr>
          <w:rFonts w:hAnsi="ＭＳ 明朝" w:hint="eastAsia"/>
          <w:sz w:val="24"/>
          <w:u w:val="single"/>
        </w:rPr>
        <w:t>全国農協乳業協会</w:t>
      </w:r>
      <w:r>
        <w:rPr>
          <w:rFonts w:hAnsi="ＭＳ 明朝" w:hint="eastAsia"/>
          <w:sz w:val="24"/>
        </w:rPr>
        <w:t>乳酸菌</w:t>
      </w:r>
      <w:r w:rsidR="00C42275">
        <w:rPr>
          <w:rFonts w:hAnsi="ＭＳ 明朝" w:hint="eastAsia"/>
          <w:sz w:val="24"/>
        </w:rPr>
        <w:t>使用要領第</w:t>
      </w:r>
      <w:r w:rsidR="00C42275">
        <w:rPr>
          <w:rFonts w:hAnsi="ＭＳ 明朝" w:hint="eastAsia"/>
          <w:sz w:val="24"/>
        </w:rPr>
        <w:t>9</w:t>
      </w:r>
      <w:r w:rsidR="00C42275">
        <w:rPr>
          <w:rFonts w:hAnsi="ＭＳ 明朝" w:hint="eastAsia"/>
          <w:sz w:val="24"/>
        </w:rPr>
        <w:t>条</w:t>
      </w:r>
      <w:r w:rsidR="00C42275">
        <w:rPr>
          <w:rFonts w:hAnsi="ＭＳ 明朝" w:hint="eastAsia"/>
          <w:sz w:val="24"/>
        </w:rPr>
        <w:t>2</w:t>
      </w:r>
      <w:r w:rsidR="00C42275">
        <w:rPr>
          <w:rFonts w:hAnsi="ＭＳ 明朝" w:hint="eastAsia"/>
          <w:sz w:val="24"/>
        </w:rPr>
        <w:t>項に</w:t>
      </w:r>
      <w:r w:rsidR="00C42275" w:rsidRPr="00A82FEA">
        <w:rPr>
          <w:rFonts w:hAnsi="ＭＳ 明朝" w:hint="eastAsia"/>
          <w:sz w:val="24"/>
        </w:rPr>
        <w:t>基づき</w:t>
      </w:r>
      <w:r w:rsidR="00C42275">
        <w:rPr>
          <w:rFonts w:hAnsi="ＭＳ 明朝" w:hint="eastAsia"/>
          <w:sz w:val="24"/>
        </w:rPr>
        <w:t>、</w:t>
      </w:r>
      <w:r w:rsidR="00C42275" w:rsidRPr="004F6560">
        <w:rPr>
          <w:rFonts w:hAnsi="ＭＳ 明朝"/>
          <w:sz w:val="24"/>
        </w:rPr>
        <w:t>下記の通り実績を報告します。</w:t>
      </w:r>
    </w:p>
    <w:p w:rsidR="00C42275" w:rsidRPr="004F6560" w:rsidRDefault="00C42275" w:rsidP="00C42275">
      <w:pPr>
        <w:ind w:leftChars="114" w:left="224" w:firstLineChars="100" w:firstLine="227"/>
        <w:rPr>
          <w:sz w:val="24"/>
        </w:rPr>
      </w:pPr>
    </w:p>
    <w:p w:rsidR="00C42275" w:rsidRPr="004F6560" w:rsidRDefault="00C42275" w:rsidP="00C42275">
      <w:pPr>
        <w:pStyle w:val="a8"/>
      </w:pPr>
      <w:r w:rsidRPr="004F6560">
        <w:rPr>
          <w:rFonts w:hAnsi="ＭＳ 明朝"/>
        </w:rPr>
        <w:t>記</w:t>
      </w:r>
    </w:p>
    <w:p w:rsidR="00C42275" w:rsidRPr="004F6560" w:rsidRDefault="00C42275" w:rsidP="00C42275">
      <w:pPr>
        <w:rPr>
          <w:sz w:val="24"/>
          <w:u w:val="single"/>
        </w:rPr>
      </w:pPr>
      <w:r w:rsidRPr="004F6560">
        <w:rPr>
          <w:sz w:val="24"/>
        </w:rPr>
        <w:t>1.</w:t>
      </w:r>
      <w:r w:rsidRPr="004F6560">
        <w:rPr>
          <w:rFonts w:hAnsi="ＭＳ 明朝"/>
          <w:sz w:val="24"/>
          <w:u w:val="single"/>
        </w:rPr>
        <w:t>会員名：</w:t>
      </w:r>
      <w:r>
        <w:rPr>
          <w:rFonts w:hAnsi="ＭＳ 明朝" w:hint="eastAsia"/>
          <w:sz w:val="24"/>
          <w:u w:val="single"/>
        </w:rPr>
        <w:t xml:space="preserve">　</w:t>
      </w:r>
      <w:r w:rsidRPr="004F6560">
        <w:rPr>
          <w:rFonts w:hAnsi="ＭＳ 明朝"/>
          <w:sz w:val="24"/>
          <w:u w:val="single"/>
        </w:rPr>
        <w:t xml:space="preserve">　　　　　　　　　　　　　　　　　　　　　　　　　　　　　　　　　</w:t>
      </w:r>
    </w:p>
    <w:p w:rsidR="00C42275" w:rsidRPr="00C42275" w:rsidRDefault="00C42275" w:rsidP="00C42275">
      <w:pPr>
        <w:rPr>
          <w:sz w:val="24"/>
        </w:rPr>
      </w:pPr>
    </w:p>
    <w:p w:rsidR="00C42275" w:rsidRPr="004F6560" w:rsidRDefault="00C42275" w:rsidP="00C42275">
      <w:pPr>
        <w:rPr>
          <w:sz w:val="24"/>
          <w:u w:val="single"/>
        </w:rPr>
      </w:pPr>
      <w:r w:rsidRPr="004F6560">
        <w:rPr>
          <w:sz w:val="24"/>
        </w:rPr>
        <w:t>2.</w:t>
      </w:r>
      <w:r w:rsidRPr="004F6560">
        <w:rPr>
          <w:rFonts w:hAnsi="ＭＳ 明朝"/>
          <w:sz w:val="24"/>
          <w:u w:val="single"/>
        </w:rPr>
        <w:t>記入者：</w:t>
      </w:r>
      <w:r w:rsidRPr="004F6560">
        <w:rPr>
          <w:sz w:val="24"/>
          <w:u w:val="single"/>
        </w:rPr>
        <w:t>(</w:t>
      </w:r>
      <w:r w:rsidRPr="004F6560">
        <w:rPr>
          <w:rFonts w:hAnsi="ＭＳ 明朝"/>
          <w:sz w:val="24"/>
          <w:u w:val="single"/>
        </w:rPr>
        <w:t>部署役職氏名</w:t>
      </w:r>
      <w:r w:rsidRPr="004F6560">
        <w:rPr>
          <w:sz w:val="24"/>
          <w:u w:val="single"/>
        </w:rPr>
        <w:t>)</w:t>
      </w:r>
      <w:r w:rsidRPr="004F6560">
        <w:rPr>
          <w:rFonts w:hAnsi="ＭＳ 明朝"/>
          <w:sz w:val="24"/>
          <w:u w:val="single"/>
        </w:rPr>
        <w:t xml:space="preserve">　　　</w:t>
      </w:r>
      <w:r w:rsidRPr="004F6560">
        <w:rPr>
          <w:sz w:val="24"/>
          <w:u w:val="single"/>
        </w:rPr>
        <w:t xml:space="preserve"> </w:t>
      </w:r>
      <w:r w:rsidRPr="004F6560">
        <w:rPr>
          <w:rFonts w:hAnsi="ＭＳ 明朝"/>
          <w:sz w:val="24"/>
          <w:u w:val="single"/>
        </w:rPr>
        <w:t xml:space="preserve">　　　　　　　　　　　　　　　　　　　　　　　　　　</w:t>
      </w:r>
      <w:r>
        <w:rPr>
          <w:rFonts w:hAnsi="ＭＳ 明朝" w:hint="eastAsia"/>
          <w:sz w:val="24"/>
          <w:u w:val="single"/>
        </w:rPr>
        <w:t xml:space="preserve">　　</w:t>
      </w:r>
    </w:p>
    <w:p w:rsidR="00C42275" w:rsidRPr="004F6560" w:rsidRDefault="00C42275" w:rsidP="00C42275">
      <w:pPr>
        <w:rPr>
          <w:sz w:val="24"/>
          <w:u w:val="single"/>
        </w:rPr>
      </w:pPr>
    </w:p>
    <w:p w:rsidR="00C42275" w:rsidRPr="004F6560" w:rsidRDefault="00C42275" w:rsidP="00C42275">
      <w:pPr>
        <w:rPr>
          <w:sz w:val="24"/>
          <w:u w:val="single"/>
        </w:rPr>
      </w:pPr>
      <w:r w:rsidRPr="004F6560">
        <w:rPr>
          <w:sz w:val="24"/>
          <w:u w:val="single"/>
        </w:rPr>
        <w:t>3.</w:t>
      </w:r>
      <w:r w:rsidRPr="004F6560">
        <w:rPr>
          <w:rFonts w:hAnsi="ＭＳ 明朝"/>
          <w:sz w:val="24"/>
          <w:u w:val="single"/>
        </w:rPr>
        <w:t>実　績：</w:t>
      </w:r>
      <w:r w:rsidRPr="004F6560">
        <w:rPr>
          <w:rFonts w:hAnsi="ＭＳ 明朝" w:hint="eastAsia"/>
          <w:sz w:val="24"/>
          <w:u w:val="single"/>
        </w:rPr>
        <w:t xml:space="preserve">期間　</w:t>
      </w:r>
      <w:r>
        <w:rPr>
          <w:rFonts w:hAnsi="ＭＳ 明朝" w:hint="eastAsia"/>
          <w:sz w:val="24"/>
          <w:u w:val="single"/>
        </w:rPr>
        <w:t xml:space="preserve">平成　　</w:t>
      </w:r>
      <w:r w:rsidRPr="004F6560">
        <w:rPr>
          <w:rFonts w:hAnsi="ＭＳ 明朝" w:hint="eastAsia"/>
          <w:sz w:val="24"/>
          <w:u w:val="single"/>
        </w:rPr>
        <w:t>年</w:t>
      </w:r>
      <w:r w:rsidRPr="004F6560">
        <w:rPr>
          <w:rFonts w:hAnsi="ＭＳ 明朝" w:hint="eastAsia"/>
          <w:sz w:val="24"/>
          <w:u w:val="single"/>
        </w:rPr>
        <w:t>4</w:t>
      </w:r>
      <w:r w:rsidRPr="004F6560">
        <w:rPr>
          <w:rFonts w:hAnsi="ＭＳ 明朝" w:hint="eastAsia"/>
          <w:sz w:val="24"/>
          <w:u w:val="single"/>
        </w:rPr>
        <w:t xml:space="preserve">月～　</w:t>
      </w:r>
      <w:r>
        <w:rPr>
          <w:rFonts w:hAnsi="ＭＳ 明朝" w:hint="eastAsia"/>
          <w:sz w:val="24"/>
          <w:u w:val="single"/>
        </w:rPr>
        <w:t xml:space="preserve">平成　　</w:t>
      </w:r>
      <w:r w:rsidRPr="004F6560">
        <w:rPr>
          <w:rFonts w:hAnsi="ＭＳ 明朝" w:hint="eastAsia"/>
          <w:sz w:val="24"/>
          <w:u w:val="single"/>
        </w:rPr>
        <w:t>年</w:t>
      </w:r>
      <w:r w:rsidRPr="004F6560">
        <w:rPr>
          <w:rFonts w:hAnsi="ＭＳ 明朝" w:hint="eastAsia"/>
          <w:sz w:val="24"/>
          <w:u w:val="single"/>
        </w:rPr>
        <w:t>3</w:t>
      </w:r>
      <w:r w:rsidRPr="004F6560">
        <w:rPr>
          <w:rFonts w:hAnsi="ＭＳ 明朝" w:hint="eastAsia"/>
          <w:sz w:val="24"/>
          <w:u w:val="single"/>
        </w:rPr>
        <w:t>月</w:t>
      </w:r>
      <w:r w:rsidRPr="004F6560">
        <w:rPr>
          <w:sz w:val="24"/>
          <w:u w:val="single"/>
        </w:rPr>
        <w:t>(</w:t>
      </w:r>
      <w:r w:rsidRPr="004F6560">
        <w:rPr>
          <w:rFonts w:hAnsi="ＭＳ 明朝"/>
          <w:sz w:val="24"/>
          <w:u w:val="single"/>
        </w:rPr>
        <w:t>リニューアル品を含む</w:t>
      </w:r>
      <w:r w:rsidRPr="004F6560">
        <w:rPr>
          <w:sz w:val="24"/>
          <w:u w:val="single"/>
        </w:rPr>
        <w:t>)</w:t>
      </w:r>
    </w:p>
    <w:tbl>
      <w:tblPr>
        <w:tblW w:w="10315"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6"/>
        <w:gridCol w:w="372"/>
        <w:gridCol w:w="2463"/>
        <w:gridCol w:w="143"/>
        <w:gridCol w:w="1386"/>
        <w:gridCol w:w="172"/>
        <w:gridCol w:w="1185"/>
        <w:gridCol w:w="1946"/>
        <w:gridCol w:w="1972"/>
      </w:tblGrid>
      <w:tr w:rsidR="00C42275" w:rsidRPr="004F6560" w:rsidTr="00D6488E">
        <w:trPr>
          <w:trHeight w:val="300"/>
        </w:trPr>
        <w:tc>
          <w:tcPr>
            <w:tcW w:w="1048" w:type="dxa"/>
            <w:gridSpan w:val="2"/>
            <w:vAlign w:val="center"/>
          </w:tcPr>
          <w:p w:rsidR="00C42275" w:rsidRDefault="00C42275" w:rsidP="00D6488E">
            <w:pPr>
              <w:jc w:val="center"/>
              <w:rPr>
                <w:rFonts w:hAnsi="ＭＳ 明朝"/>
                <w:sz w:val="24"/>
              </w:rPr>
            </w:pPr>
            <w:r w:rsidRPr="004F6560">
              <w:rPr>
                <w:rFonts w:hAnsi="ＭＳ 明朝"/>
                <w:sz w:val="24"/>
              </w:rPr>
              <w:t>使用</w:t>
            </w:r>
          </w:p>
          <w:p w:rsidR="00C42275" w:rsidRPr="004F6560" w:rsidRDefault="00C42275" w:rsidP="00D6488E">
            <w:pPr>
              <w:jc w:val="center"/>
              <w:rPr>
                <w:sz w:val="24"/>
              </w:rPr>
            </w:pPr>
            <w:r w:rsidRPr="004F6560">
              <w:rPr>
                <w:rFonts w:hAnsi="ＭＳ 明朝"/>
                <w:sz w:val="24"/>
              </w:rPr>
              <w:t>菌株名</w:t>
            </w:r>
          </w:p>
        </w:tc>
        <w:tc>
          <w:tcPr>
            <w:tcW w:w="2463" w:type="dxa"/>
            <w:vAlign w:val="center"/>
          </w:tcPr>
          <w:p w:rsidR="00C42275" w:rsidRPr="004F6560" w:rsidRDefault="00C42275" w:rsidP="00D6488E">
            <w:pPr>
              <w:jc w:val="center"/>
              <w:rPr>
                <w:sz w:val="24"/>
              </w:rPr>
            </w:pPr>
            <w:r w:rsidRPr="004F6560">
              <w:rPr>
                <w:rFonts w:hAnsi="ＭＳ 明朝"/>
                <w:sz w:val="24"/>
              </w:rPr>
              <w:t>商品名</w:t>
            </w:r>
          </w:p>
        </w:tc>
        <w:tc>
          <w:tcPr>
            <w:tcW w:w="1701" w:type="dxa"/>
            <w:gridSpan w:val="3"/>
            <w:vAlign w:val="center"/>
          </w:tcPr>
          <w:p w:rsidR="00C42275" w:rsidRPr="004F6560" w:rsidRDefault="00C42275" w:rsidP="00D6488E">
            <w:pPr>
              <w:jc w:val="center"/>
              <w:rPr>
                <w:sz w:val="24"/>
              </w:rPr>
            </w:pPr>
            <w:r w:rsidRPr="004F6560">
              <w:rPr>
                <w:rFonts w:hAnsi="ＭＳ 明朝"/>
                <w:sz w:val="24"/>
              </w:rPr>
              <w:t>種類別</w:t>
            </w:r>
            <w:r>
              <w:rPr>
                <w:rFonts w:hAnsi="ＭＳ 明朝" w:hint="eastAsia"/>
                <w:sz w:val="24"/>
              </w:rPr>
              <w:t>/</w:t>
            </w:r>
          </w:p>
          <w:p w:rsidR="00C42275" w:rsidRPr="004F6560" w:rsidRDefault="00C42275" w:rsidP="00D6488E">
            <w:pPr>
              <w:jc w:val="center"/>
              <w:rPr>
                <w:sz w:val="24"/>
              </w:rPr>
            </w:pPr>
            <w:r w:rsidRPr="004F6560">
              <w:rPr>
                <w:rFonts w:hAnsi="ＭＳ 明朝"/>
                <w:sz w:val="24"/>
              </w:rPr>
              <w:t>容量</w:t>
            </w:r>
            <w:r w:rsidRPr="004F6560">
              <w:rPr>
                <w:sz w:val="24"/>
              </w:rPr>
              <w:t>(</w:t>
            </w:r>
            <w:r w:rsidRPr="004F6560">
              <w:rPr>
                <w:rFonts w:hAnsi="ＭＳ 明朝"/>
                <w:sz w:val="24"/>
              </w:rPr>
              <w:t>単位</w:t>
            </w:r>
            <w:r w:rsidRPr="004F6560">
              <w:rPr>
                <w:sz w:val="24"/>
              </w:rPr>
              <w:t>)</w:t>
            </w:r>
          </w:p>
        </w:tc>
        <w:tc>
          <w:tcPr>
            <w:tcW w:w="1185" w:type="dxa"/>
            <w:vAlign w:val="center"/>
          </w:tcPr>
          <w:p w:rsidR="00C42275" w:rsidRPr="004F6560" w:rsidRDefault="00C42275" w:rsidP="00D6488E">
            <w:pPr>
              <w:jc w:val="center"/>
              <w:rPr>
                <w:sz w:val="24"/>
              </w:rPr>
            </w:pPr>
            <w:r w:rsidRPr="004F6560">
              <w:rPr>
                <w:rFonts w:hAnsi="ＭＳ 明朝"/>
                <w:sz w:val="24"/>
              </w:rPr>
              <w:t>販売期間</w:t>
            </w:r>
          </w:p>
        </w:tc>
        <w:tc>
          <w:tcPr>
            <w:tcW w:w="1946" w:type="dxa"/>
            <w:vAlign w:val="center"/>
          </w:tcPr>
          <w:p w:rsidR="00C42275" w:rsidRDefault="00C42275" w:rsidP="00D6488E">
            <w:pPr>
              <w:jc w:val="center"/>
              <w:rPr>
                <w:rFonts w:hAnsi="ＭＳ 明朝"/>
                <w:sz w:val="24"/>
              </w:rPr>
            </w:pPr>
            <w:r w:rsidRPr="004F6560">
              <w:rPr>
                <w:rFonts w:hAnsi="ＭＳ 明朝"/>
                <w:sz w:val="24"/>
              </w:rPr>
              <w:t>販売数量</w:t>
            </w:r>
          </w:p>
          <w:p w:rsidR="00C42275" w:rsidRPr="004F6560" w:rsidRDefault="00C42275" w:rsidP="00D6488E">
            <w:pPr>
              <w:jc w:val="center"/>
              <w:rPr>
                <w:rFonts w:hAnsi="ＭＳ 明朝"/>
                <w:sz w:val="24"/>
              </w:rPr>
            </w:pPr>
            <w:r w:rsidRPr="004F6560">
              <w:rPr>
                <w:sz w:val="24"/>
              </w:rPr>
              <w:t>(</w:t>
            </w:r>
            <w:r w:rsidRPr="004F6560">
              <w:rPr>
                <w:rFonts w:hAnsi="ＭＳ 明朝"/>
                <w:sz w:val="24"/>
              </w:rPr>
              <w:t>単位</w:t>
            </w:r>
            <w:r w:rsidRPr="004F6560">
              <w:rPr>
                <w:sz w:val="24"/>
              </w:rPr>
              <w:t>)</w:t>
            </w:r>
          </w:p>
        </w:tc>
        <w:tc>
          <w:tcPr>
            <w:tcW w:w="1972" w:type="dxa"/>
            <w:vAlign w:val="center"/>
          </w:tcPr>
          <w:p w:rsidR="00C42275" w:rsidRDefault="00C42275" w:rsidP="00D6488E">
            <w:pPr>
              <w:jc w:val="center"/>
              <w:rPr>
                <w:sz w:val="24"/>
              </w:rPr>
            </w:pPr>
            <w:r>
              <w:rPr>
                <w:rFonts w:hint="eastAsia"/>
                <w:sz w:val="24"/>
              </w:rPr>
              <w:t>販売金額</w:t>
            </w:r>
          </w:p>
          <w:p w:rsidR="00C42275" w:rsidRPr="004F6560" w:rsidRDefault="00C42275" w:rsidP="00D6488E">
            <w:pPr>
              <w:jc w:val="center"/>
              <w:rPr>
                <w:sz w:val="24"/>
              </w:rPr>
            </w:pPr>
            <w:r>
              <w:rPr>
                <w:rFonts w:hint="eastAsia"/>
                <w:sz w:val="24"/>
              </w:rPr>
              <w:t>(</w:t>
            </w:r>
            <w:r>
              <w:rPr>
                <w:rFonts w:hint="eastAsia"/>
                <w:sz w:val="24"/>
              </w:rPr>
              <w:t>千円</w:t>
            </w:r>
            <w:r>
              <w:rPr>
                <w:rFonts w:hint="eastAsia"/>
                <w:sz w:val="24"/>
              </w:rPr>
              <w:t>)</w:t>
            </w:r>
          </w:p>
        </w:tc>
      </w:tr>
      <w:tr w:rsidR="00C42275" w:rsidRPr="004F6560" w:rsidTr="00D6488E">
        <w:trPr>
          <w:trHeight w:val="715"/>
        </w:trPr>
        <w:tc>
          <w:tcPr>
            <w:tcW w:w="1048" w:type="dxa"/>
            <w:gridSpan w:val="2"/>
            <w:tcBorders>
              <w:bottom w:val="single" w:sz="4" w:space="0" w:color="auto"/>
            </w:tcBorders>
          </w:tcPr>
          <w:p w:rsidR="00C42275" w:rsidRPr="004F6560" w:rsidRDefault="00C42275" w:rsidP="00D6488E">
            <w:pPr>
              <w:rPr>
                <w:sz w:val="24"/>
              </w:rPr>
            </w:pPr>
          </w:p>
        </w:tc>
        <w:tc>
          <w:tcPr>
            <w:tcW w:w="2463" w:type="dxa"/>
            <w:tcBorders>
              <w:bottom w:val="single" w:sz="4" w:space="0" w:color="auto"/>
            </w:tcBorders>
          </w:tcPr>
          <w:p w:rsidR="00C42275" w:rsidRPr="004F6560" w:rsidRDefault="00C42275" w:rsidP="00D6488E">
            <w:pPr>
              <w:rPr>
                <w:sz w:val="24"/>
              </w:rPr>
            </w:pPr>
          </w:p>
        </w:tc>
        <w:tc>
          <w:tcPr>
            <w:tcW w:w="1701" w:type="dxa"/>
            <w:gridSpan w:val="3"/>
            <w:tcBorders>
              <w:bottom w:val="single" w:sz="4" w:space="0" w:color="auto"/>
            </w:tcBorders>
          </w:tcPr>
          <w:p w:rsidR="00C42275" w:rsidRPr="004F6560" w:rsidRDefault="00C42275" w:rsidP="00D6488E">
            <w:pPr>
              <w:rPr>
                <w:sz w:val="24"/>
              </w:rPr>
            </w:pPr>
          </w:p>
        </w:tc>
        <w:tc>
          <w:tcPr>
            <w:tcW w:w="1185" w:type="dxa"/>
            <w:tcBorders>
              <w:bottom w:val="single" w:sz="4" w:space="0" w:color="auto"/>
            </w:tcBorders>
          </w:tcPr>
          <w:p w:rsidR="00C42275" w:rsidRPr="004F6560" w:rsidRDefault="00C42275" w:rsidP="00D6488E">
            <w:pPr>
              <w:rPr>
                <w:sz w:val="24"/>
              </w:rPr>
            </w:pPr>
          </w:p>
        </w:tc>
        <w:tc>
          <w:tcPr>
            <w:tcW w:w="1946" w:type="dxa"/>
            <w:tcBorders>
              <w:bottom w:val="single" w:sz="4" w:space="0" w:color="auto"/>
            </w:tcBorders>
          </w:tcPr>
          <w:p w:rsidR="00C42275" w:rsidRPr="004F6560" w:rsidRDefault="00C42275" w:rsidP="00D6488E">
            <w:pPr>
              <w:rPr>
                <w:sz w:val="24"/>
              </w:rPr>
            </w:pPr>
          </w:p>
        </w:tc>
        <w:tc>
          <w:tcPr>
            <w:tcW w:w="1972" w:type="dxa"/>
            <w:tcBorders>
              <w:bottom w:val="single" w:sz="4" w:space="0" w:color="auto"/>
            </w:tcBorders>
          </w:tcPr>
          <w:p w:rsidR="00C42275" w:rsidRPr="004F6560" w:rsidRDefault="00C42275" w:rsidP="00D6488E">
            <w:pPr>
              <w:rPr>
                <w:sz w:val="24"/>
              </w:rPr>
            </w:pPr>
          </w:p>
        </w:tc>
      </w:tr>
      <w:tr w:rsidR="00C42275" w:rsidRPr="004F6560" w:rsidTr="00D6488E">
        <w:trPr>
          <w:trHeight w:val="729"/>
        </w:trPr>
        <w:tc>
          <w:tcPr>
            <w:tcW w:w="1048" w:type="dxa"/>
            <w:gridSpan w:val="2"/>
            <w:tcBorders>
              <w:bottom w:val="single" w:sz="4" w:space="0" w:color="auto"/>
            </w:tcBorders>
          </w:tcPr>
          <w:p w:rsidR="00C42275" w:rsidRPr="004F6560" w:rsidRDefault="00C42275" w:rsidP="00D6488E">
            <w:pPr>
              <w:rPr>
                <w:sz w:val="24"/>
              </w:rPr>
            </w:pPr>
          </w:p>
        </w:tc>
        <w:tc>
          <w:tcPr>
            <w:tcW w:w="2463" w:type="dxa"/>
            <w:tcBorders>
              <w:bottom w:val="single" w:sz="4" w:space="0" w:color="auto"/>
            </w:tcBorders>
          </w:tcPr>
          <w:p w:rsidR="00C42275" w:rsidRPr="004F6560" w:rsidRDefault="00C42275" w:rsidP="00D6488E">
            <w:pPr>
              <w:rPr>
                <w:sz w:val="24"/>
              </w:rPr>
            </w:pPr>
          </w:p>
        </w:tc>
        <w:tc>
          <w:tcPr>
            <w:tcW w:w="1701" w:type="dxa"/>
            <w:gridSpan w:val="3"/>
            <w:tcBorders>
              <w:bottom w:val="single" w:sz="4" w:space="0" w:color="auto"/>
            </w:tcBorders>
          </w:tcPr>
          <w:p w:rsidR="00C42275" w:rsidRPr="004F6560" w:rsidRDefault="00C42275" w:rsidP="00D6488E">
            <w:pPr>
              <w:rPr>
                <w:sz w:val="24"/>
              </w:rPr>
            </w:pPr>
          </w:p>
        </w:tc>
        <w:tc>
          <w:tcPr>
            <w:tcW w:w="1185" w:type="dxa"/>
            <w:tcBorders>
              <w:bottom w:val="single" w:sz="4" w:space="0" w:color="auto"/>
            </w:tcBorders>
          </w:tcPr>
          <w:p w:rsidR="00C42275" w:rsidRPr="004F6560" w:rsidRDefault="00C42275" w:rsidP="00D6488E">
            <w:pPr>
              <w:rPr>
                <w:sz w:val="24"/>
              </w:rPr>
            </w:pPr>
          </w:p>
        </w:tc>
        <w:tc>
          <w:tcPr>
            <w:tcW w:w="1946" w:type="dxa"/>
            <w:tcBorders>
              <w:bottom w:val="single" w:sz="4" w:space="0" w:color="auto"/>
            </w:tcBorders>
          </w:tcPr>
          <w:p w:rsidR="00C42275" w:rsidRPr="004F6560" w:rsidRDefault="00C42275" w:rsidP="00D6488E">
            <w:pPr>
              <w:rPr>
                <w:sz w:val="24"/>
              </w:rPr>
            </w:pPr>
          </w:p>
        </w:tc>
        <w:tc>
          <w:tcPr>
            <w:tcW w:w="1972" w:type="dxa"/>
            <w:tcBorders>
              <w:bottom w:val="single" w:sz="4" w:space="0" w:color="auto"/>
            </w:tcBorders>
          </w:tcPr>
          <w:p w:rsidR="00C42275" w:rsidRPr="004F6560" w:rsidRDefault="00C42275" w:rsidP="00D6488E">
            <w:pPr>
              <w:rPr>
                <w:sz w:val="24"/>
              </w:rPr>
            </w:pPr>
          </w:p>
        </w:tc>
      </w:tr>
      <w:tr w:rsidR="00C42275" w:rsidRPr="004F6560" w:rsidTr="00D6488E">
        <w:trPr>
          <w:trHeight w:val="715"/>
        </w:trPr>
        <w:tc>
          <w:tcPr>
            <w:tcW w:w="1048" w:type="dxa"/>
            <w:gridSpan w:val="2"/>
            <w:tcBorders>
              <w:bottom w:val="single" w:sz="4" w:space="0" w:color="auto"/>
            </w:tcBorders>
          </w:tcPr>
          <w:p w:rsidR="00C42275" w:rsidRPr="004F6560" w:rsidRDefault="00C42275" w:rsidP="00D6488E">
            <w:pPr>
              <w:rPr>
                <w:sz w:val="24"/>
              </w:rPr>
            </w:pPr>
          </w:p>
        </w:tc>
        <w:tc>
          <w:tcPr>
            <w:tcW w:w="2463" w:type="dxa"/>
            <w:tcBorders>
              <w:bottom w:val="single" w:sz="4" w:space="0" w:color="auto"/>
            </w:tcBorders>
          </w:tcPr>
          <w:p w:rsidR="00C42275" w:rsidRPr="004F6560" w:rsidRDefault="00C42275" w:rsidP="00D6488E">
            <w:pPr>
              <w:rPr>
                <w:sz w:val="24"/>
              </w:rPr>
            </w:pPr>
          </w:p>
        </w:tc>
        <w:tc>
          <w:tcPr>
            <w:tcW w:w="1701" w:type="dxa"/>
            <w:gridSpan w:val="3"/>
            <w:tcBorders>
              <w:bottom w:val="single" w:sz="4" w:space="0" w:color="auto"/>
            </w:tcBorders>
          </w:tcPr>
          <w:p w:rsidR="00C42275" w:rsidRPr="004F6560" w:rsidRDefault="00C42275" w:rsidP="00D6488E">
            <w:pPr>
              <w:rPr>
                <w:sz w:val="24"/>
              </w:rPr>
            </w:pPr>
          </w:p>
        </w:tc>
        <w:tc>
          <w:tcPr>
            <w:tcW w:w="1185" w:type="dxa"/>
            <w:tcBorders>
              <w:bottom w:val="single" w:sz="4" w:space="0" w:color="auto"/>
            </w:tcBorders>
          </w:tcPr>
          <w:p w:rsidR="00C42275" w:rsidRPr="004F6560" w:rsidRDefault="00C42275" w:rsidP="00D6488E">
            <w:pPr>
              <w:rPr>
                <w:sz w:val="24"/>
              </w:rPr>
            </w:pPr>
          </w:p>
        </w:tc>
        <w:tc>
          <w:tcPr>
            <w:tcW w:w="1946" w:type="dxa"/>
            <w:tcBorders>
              <w:bottom w:val="single" w:sz="4" w:space="0" w:color="auto"/>
            </w:tcBorders>
          </w:tcPr>
          <w:p w:rsidR="00C42275" w:rsidRPr="004F6560" w:rsidRDefault="00C42275" w:rsidP="00D6488E">
            <w:pPr>
              <w:rPr>
                <w:sz w:val="24"/>
              </w:rPr>
            </w:pPr>
          </w:p>
        </w:tc>
        <w:tc>
          <w:tcPr>
            <w:tcW w:w="1972" w:type="dxa"/>
            <w:tcBorders>
              <w:bottom w:val="single" w:sz="4" w:space="0" w:color="auto"/>
            </w:tcBorders>
          </w:tcPr>
          <w:p w:rsidR="00C42275" w:rsidRPr="004F6560" w:rsidRDefault="00C42275" w:rsidP="00D6488E">
            <w:pPr>
              <w:rPr>
                <w:sz w:val="24"/>
              </w:rPr>
            </w:pPr>
          </w:p>
        </w:tc>
      </w:tr>
      <w:tr w:rsidR="00C42275" w:rsidRPr="004F6560" w:rsidTr="00D6488E">
        <w:trPr>
          <w:trHeight w:val="729"/>
        </w:trPr>
        <w:tc>
          <w:tcPr>
            <w:tcW w:w="1048" w:type="dxa"/>
            <w:gridSpan w:val="2"/>
            <w:tcBorders>
              <w:bottom w:val="single" w:sz="4" w:space="0" w:color="auto"/>
            </w:tcBorders>
          </w:tcPr>
          <w:p w:rsidR="00C42275" w:rsidRPr="004F6560" w:rsidRDefault="00C42275" w:rsidP="00D6488E">
            <w:pPr>
              <w:rPr>
                <w:sz w:val="24"/>
              </w:rPr>
            </w:pPr>
          </w:p>
        </w:tc>
        <w:tc>
          <w:tcPr>
            <w:tcW w:w="2463" w:type="dxa"/>
            <w:tcBorders>
              <w:bottom w:val="single" w:sz="4" w:space="0" w:color="auto"/>
            </w:tcBorders>
          </w:tcPr>
          <w:p w:rsidR="00C42275" w:rsidRPr="004F6560" w:rsidRDefault="00C42275" w:rsidP="00D6488E">
            <w:pPr>
              <w:rPr>
                <w:sz w:val="24"/>
              </w:rPr>
            </w:pPr>
          </w:p>
        </w:tc>
        <w:tc>
          <w:tcPr>
            <w:tcW w:w="1701" w:type="dxa"/>
            <w:gridSpan w:val="3"/>
            <w:tcBorders>
              <w:bottom w:val="single" w:sz="4" w:space="0" w:color="auto"/>
            </w:tcBorders>
          </w:tcPr>
          <w:p w:rsidR="00C42275" w:rsidRDefault="00C42275" w:rsidP="00D6488E">
            <w:pPr>
              <w:rPr>
                <w:sz w:val="24"/>
              </w:rPr>
            </w:pPr>
          </w:p>
        </w:tc>
        <w:tc>
          <w:tcPr>
            <w:tcW w:w="1185" w:type="dxa"/>
            <w:tcBorders>
              <w:bottom w:val="single" w:sz="4" w:space="0" w:color="auto"/>
            </w:tcBorders>
          </w:tcPr>
          <w:p w:rsidR="00C42275" w:rsidRPr="004F6560" w:rsidRDefault="00C42275" w:rsidP="00D6488E">
            <w:pPr>
              <w:rPr>
                <w:sz w:val="24"/>
              </w:rPr>
            </w:pPr>
          </w:p>
        </w:tc>
        <w:tc>
          <w:tcPr>
            <w:tcW w:w="1946" w:type="dxa"/>
            <w:tcBorders>
              <w:bottom w:val="single" w:sz="4" w:space="0" w:color="auto"/>
            </w:tcBorders>
          </w:tcPr>
          <w:p w:rsidR="00C42275" w:rsidRPr="004F6560" w:rsidRDefault="00C42275" w:rsidP="00D6488E">
            <w:pPr>
              <w:rPr>
                <w:sz w:val="24"/>
              </w:rPr>
            </w:pPr>
          </w:p>
        </w:tc>
        <w:tc>
          <w:tcPr>
            <w:tcW w:w="1972" w:type="dxa"/>
            <w:tcBorders>
              <w:bottom w:val="single" w:sz="4" w:space="0" w:color="auto"/>
            </w:tcBorders>
          </w:tcPr>
          <w:p w:rsidR="00C42275" w:rsidRPr="004F6560" w:rsidRDefault="00C42275" w:rsidP="00D6488E">
            <w:pPr>
              <w:rPr>
                <w:sz w:val="24"/>
              </w:rPr>
            </w:pPr>
          </w:p>
        </w:tc>
      </w:tr>
      <w:tr w:rsidR="00C42275" w:rsidRPr="004F6560" w:rsidTr="00D6488E">
        <w:trPr>
          <w:trHeight w:val="729"/>
        </w:trPr>
        <w:tc>
          <w:tcPr>
            <w:tcW w:w="1048" w:type="dxa"/>
            <w:gridSpan w:val="2"/>
            <w:tcBorders>
              <w:bottom w:val="single" w:sz="4" w:space="0" w:color="auto"/>
            </w:tcBorders>
          </w:tcPr>
          <w:p w:rsidR="00C42275" w:rsidRPr="004F6560" w:rsidRDefault="00C42275" w:rsidP="00D6488E">
            <w:pPr>
              <w:rPr>
                <w:sz w:val="24"/>
              </w:rPr>
            </w:pPr>
          </w:p>
        </w:tc>
        <w:tc>
          <w:tcPr>
            <w:tcW w:w="2463" w:type="dxa"/>
            <w:tcBorders>
              <w:bottom w:val="single" w:sz="4" w:space="0" w:color="auto"/>
            </w:tcBorders>
          </w:tcPr>
          <w:p w:rsidR="00C42275" w:rsidRPr="004F6560" w:rsidRDefault="00C42275" w:rsidP="00D6488E">
            <w:pPr>
              <w:rPr>
                <w:sz w:val="24"/>
              </w:rPr>
            </w:pPr>
          </w:p>
        </w:tc>
        <w:tc>
          <w:tcPr>
            <w:tcW w:w="1701" w:type="dxa"/>
            <w:gridSpan w:val="3"/>
            <w:tcBorders>
              <w:bottom w:val="single" w:sz="4" w:space="0" w:color="auto"/>
            </w:tcBorders>
          </w:tcPr>
          <w:p w:rsidR="00C42275" w:rsidRDefault="00C42275" w:rsidP="00D6488E">
            <w:pPr>
              <w:rPr>
                <w:sz w:val="24"/>
              </w:rPr>
            </w:pPr>
          </w:p>
        </w:tc>
        <w:tc>
          <w:tcPr>
            <w:tcW w:w="1185" w:type="dxa"/>
            <w:tcBorders>
              <w:bottom w:val="single" w:sz="4" w:space="0" w:color="auto"/>
            </w:tcBorders>
          </w:tcPr>
          <w:p w:rsidR="00C42275" w:rsidRPr="004F6560" w:rsidRDefault="00C42275" w:rsidP="00D6488E">
            <w:pPr>
              <w:rPr>
                <w:sz w:val="24"/>
              </w:rPr>
            </w:pPr>
          </w:p>
        </w:tc>
        <w:tc>
          <w:tcPr>
            <w:tcW w:w="1946" w:type="dxa"/>
            <w:tcBorders>
              <w:bottom w:val="single" w:sz="4" w:space="0" w:color="auto"/>
            </w:tcBorders>
          </w:tcPr>
          <w:p w:rsidR="00C42275" w:rsidRPr="004F6560" w:rsidRDefault="00C42275" w:rsidP="00D6488E">
            <w:pPr>
              <w:rPr>
                <w:sz w:val="24"/>
              </w:rPr>
            </w:pPr>
          </w:p>
        </w:tc>
        <w:tc>
          <w:tcPr>
            <w:tcW w:w="1972" w:type="dxa"/>
            <w:tcBorders>
              <w:bottom w:val="single" w:sz="4" w:space="0" w:color="auto"/>
            </w:tcBorders>
          </w:tcPr>
          <w:p w:rsidR="00C42275" w:rsidRPr="004F6560" w:rsidRDefault="00C42275" w:rsidP="00D6488E">
            <w:pPr>
              <w:rPr>
                <w:sz w:val="24"/>
              </w:rPr>
            </w:pPr>
          </w:p>
        </w:tc>
      </w:tr>
      <w:tr w:rsidR="00C42275" w:rsidRPr="004F6560" w:rsidTr="00D6488E">
        <w:trPr>
          <w:trHeight w:val="729"/>
        </w:trPr>
        <w:tc>
          <w:tcPr>
            <w:tcW w:w="1048" w:type="dxa"/>
            <w:gridSpan w:val="2"/>
            <w:tcBorders>
              <w:bottom w:val="single" w:sz="4" w:space="0" w:color="auto"/>
            </w:tcBorders>
          </w:tcPr>
          <w:p w:rsidR="00C42275" w:rsidRPr="004F6560" w:rsidRDefault="00C42275" w:rsidP="00D6488E">
            <w:pPr>
              <w:rPr>
                <w:sz w:val="24"/>
              </w:rPr>
            </w:pPr>
          </w:p>
        </w:tc>
        <w:tc>
          <w:tcPr>
            <w:tcW w:w="2463" w:type="dxa"/>
            <w:tcBorders>
              <w:bottom w:val="single" w:sz="4" w:space="0" w:color="auto"/>
            </w:tcBorders>
          </w:tcPr>
          <w:p w:rsidR="00C42275" w:rsidRPr="004F6560" w:rsidRDefault="00C42275" w:rsidP="00D6488E">
            <w:pPr>
              <w:rPr>
                <w:sz w:val="24"/>
              </w:rPr>
            </w:pPr>
          </w:p>
        </w:tc>
        <w:tc>
          <w:tcPr>
            <w:tcW w:w="1701" w:type="dxa"/>
            <w:gridSpan w:val="3"/>
            <w:tcBorders>
              <w:bottom w:val="single" w:sz="4" w:space="0" w:color="auto"/>
            </w:tcBorders>
          </w:tcPr>
          <w:p w:rsidR="00C42275" w:rsidRPr="004F6560" w:rsidRDefault="00C42275" w:rsidP="00D6488E">
            <w:pPr>
              <w:rPr>
                <w:sz w:val="24"/>
              </w:rPr>
            </w:pPr>
          </w:p>
        </w:tc>
        <w:tc>
          <w:tcPr>
            <w:tcW w:w="1185" w:type="dxa"/>
            <w:tcBorders>
              <w:bottom w:val="single" w:sz="4" w:space="0" w:color="auto"/>
            </w:tcBorders>
          </w:tcPr>
          <w:p w:rsidR="00C42275" w:rsidRPr="004F6560" w:rsidRDefault="00C42275" w:rsidP="00D6488E">
            <w:pPr>
              <w:rPr>
                <w:sz w:val="24"/>
              </w:rPr>
            </w:pPr>
          </w:p>
        </w:tc>
        <w:tc>
          <w:tcPr>
            <w:tcW w:w="1946" w:type="dxa"/>
            <w:tcBorders>
              <w:bottom w:val="single" w:sz="4" w:space="0" w:color="auto"/>
            </w:tcBorders>
          </w:tcPr>
          <w:p w:rsidR="00C42275" w:rsidRPr="004F6560" w:rsidRDefault="00C42275" w:rsidP="00D6488E">
            <w:pPr>
              <w:rPr>
                <w:sz w:val="24"/>
              </w:rPr>
            </w:pPr>
          </w:p>
        </w:tc>
        <w:tc>
          <w:tcPr>
            <w:tcW w:w="1972" w:type="dxa"/>
            <w:tcBorders>
              <w:bottom w:val="single" w:sz="4" w:space="0" w:color="auto"/>
            </w:tcBorders>
          </w:tcPr>
          <w:p w:rsidR="00C42275" w:rsidRPr="004F6560" w:rsidRDefault="00C42275" w:rsidP="00D6488E">
            <w:pPr>
              <w:rPr>
                <w:sz w:val="24"/>
              </w:rPr>
            </w:pPr>
          </w:p>
        </w:tc>
      </w:tr>
      <w:tr w:rsidR="00C42275" w:rsidRPr="004F6560" w:rsidTr="00D6488E">
        <w:trPr>
          <w:trHeight w:val="728"/>
        </w:trPr>
        <w:tc>
          <w:tcPr>
            <w:tcW w:w="1048" w:type="dxa"/>
            <w:gridSpan w:val="2"/>
            <w:tcBorders>
              <w:left w:val="nil"/>
              <w:bottom w:val="nil"/>
              <w:right w:val="nil"/>
            </w:tcBorders>
          </w:tcPr>
          <w:p w:rsidR="00C42275" w:rsidRPr="004F6560" w:rsidRDefault="00C42275" w:rsidP="00D6488E">
            <w:pPr>
              <w:rPr>
                <w:sz w:val="24"/>
              </w:rPr>
            </w:pPr>
          </w:p>
        </w:tc>
        <w:tc>
          <w:tcPr>
            <w:tcW w:w="2463" w:type="dxa"/>
            <w:tcBorders>
              <w:left w:val="nil"/>
              <w:bottom w:val="nil"/>
              <w:right w:val="nil"/>
            </w:tcBorders>
          </w:tcPr>
          <w:p w:rsidR="00C42275" w:rsidRPr="004F6560" w:rsidRDefault="00C42275" w:rsidP="00D6488E">
            <w:pPr>
              <w:rPr>
                <w:sz w:val="24"/>
              </w:rPr>
            </w:pPr>
          </w:p>
        </w:tc>
        <w:tc>
          <w:tcPr>
            <w:tcW w:w="1701" w:type="dxa"/>
            <w:gridSpan w:val="3"/>
            <w:tcBorders>
              <w:left w:val="nil"/>
              <w:bottom w:val="nil"/>
              <w:right w:val="nil"/>
            </w:tcBorders>
          </w:tcPr>
          <w:p w:rsidR="00C42275" w:rsidRPr="004F6560" w:rsidRDefault="00C42275" w:rsidP="00D6488E">
            <w:pPr>
              <w:rPr>
                <w:sz w:val="24"/>
              </w:rPr>
            </w:pPr>
          </w:p>
        </w:tc>
        <w:tc>
          <w:tcPr>
            <w:tcW w:w="1185" w:type="dxa"/>
            <w:tcBorders>
              <w:left w:val="nil"/>
              <w:bottom w:val="nil"/>
            </w:tcBorders>
          </w:tcPr>
          <w:p w:rsidR="00C42275" w:rsidRPr="004F6560" w:rsidRDefault="00C42275" w:rsidP="00D6488E">
            <w:pPr>
              <w:rPr>
                <w:sz w:val="24"/>
              </w:rPr>
            </w:pPr>
          </w:p>
        </w:tc>
        <w:tc>
          <w:tcPr>
            <w:tcW w:w="1946" w:type="dxa"/>
            <w:tcBorders>
              <w:bottom w:val="single" w:sz="4" w:space="0" w:color="auto"/>
            </w:tcBorders>
            <w:vAlign w:val="center"/>
          </w:tcPr>
          <w:p w:rsidR="00C42275" w:rsidRPr="004F6560" w:rsidRDefault="00C42275" w:rsidP="00D6488E">
            <w:pPr>
              <w:jc w:val="center"/>
              <w:rPr>
                <w:sz w:val="24"/>
              </w:rPr>
            </w:pPr>
            <w:r>
              <w:rPr>
                <w:rFonts w:hint="eastAsia"/>
                <w:sz w:val="24"/>
              </w:rPr>
              <w:t>合計</w:t>
            </w:r>
          </w:p>
        </w:tc>
        <w:tc>
          <w:tcPr>
            <w:tcW w:w="1972" w:type="dxa"/>
            <w:tcBorders>
              <w:bottom w:val="single" w:sz="4" w:space="0" w:color="auto"/>
            </w:tcBorders>
          </w:tcPr>
          <w:p w:rsidR="00C42275" w:rsidRPr="004F6560" w:rsidRDefault="00C42275" w:rsidP="00D6488E">
            <w:pPr>
              <w:rPr>
                <w:sz w:val="24"/>
              </w:rPr>
            </w:pPr>
          </w:p>
        </w:tc>
      </w:tr>
      <w:tr w:rsidR="00C42275" w:rsidRPr="004F6560" w:rsidTr="00D6488E">
        <w:trPr>
          <w:trHeight w:val="345"/>
        </w:trPr>
        <w:tc>
          <w:tcPr>
            <w:tcW w:w="676" w:type="dxa"/>
            <w:tcBorders>
              <w:top w:val="nil"/>
              <w:left w:val="nil"/>
              <w:right w:val="nil"/>
            </w:tcBorders>
          </w:tcPr>
          <w:p w:rsidR="00C42275" w:rsidRPr="00F7154F" w:rsidRDefault="00C42275" w:rsidP="00D6488E">
            <w:pPr>
              <w:jc w:val="right"/>
              <w:rPr>
                <w:sz w:val="24"/>
              </w:rPr>
            </w:pPr>
          </w:p>
        </w:tc>
        <w:tc>
          <w:tcPr>
            <w:tcW w:w="9639" w:type="dxa"/>
            <w:gridSpan w:val="8"/>
            <w:tcBorders>
              <w:top w:val="nil"/>
              <w:left w:val="nil"/>
              <w:right w:val="nil"/>
            </w:tcBorders>
          </w:tcPr>
          <w:p w:rsidR="00C42275" w:rsidRDefault="00C42275" w:rsidP="00C42275">
            <w:pPr>
              <w:pStyle w:val="aa"/>
            </w:pPr>
            <w:r w:rsidRPr="00F7154F">
              <w:t>以上</w:t>
            </w:r>
          </w:p>
          <w:p w:rsidR="00C42275" w:rsidRPr="00F7154F" w:rsidRDefault="00C42275" w:rsidP="00D6488E">
            <w:pPr>
              <w:jc w:val="right"/>
              <w:rPr>
                <w:sz w:val="24"/>
              </w:rPr>
            </w:pPr>
          </w:p>
          <w:p w:rsidR="00C42275" w:rsidRPr="004F6560" w:rsidRDefault="00C42275" w:rsidP="00D6488E">
            <w:pPr>
              <w:rPr>
                <w:sz w:val="24"/>
              </w:rPr>
            </w:pPr>
            <w:r>
              <w:rPr>
                <w:rFonts w:hint="eastAsia"/>
                <w:sz w:val="24"/>
              </w:rPr>
              <w:t>(</w:t>
            </w:r>
            <w:r>
              <w:rPr>
                <w:rFonts w:hint="eastAsia"/>
                <w:sz w:val="24"/>
              </w:rPr>
              <w:t>記入例</w:t>
            </w:r>
            <w:r>
              <w:rPr>
                <w:rFonts w:hint="eastAsia"/>
                <w:sz w:val="24"/>
              </w:rPr>
              <w:t>)</w:t>
            </w:r>
            <w:r w:rsidRPr="00F7154F">
              <w:rPr>
                <w:rFonts w:hAnsi="ＭＳ 明朝"/>
                <w:sz w:val="24"/>
              </w:rPr>
              <w:t xml:space="preserve"> </w:t>
            </w:r>
            <w:r w:rsidRPr="00F7154F">
              <w:rPr>
                <w:rFonts w:hAnsi="ＭＳ 明朝"/>
                <w:sz w:val="24"/>
              </w:rPr>
              <w:t>※商品が複数の場合は、</w:t>
            </w:r>
            <w:r>
              <w:rPr>
                <w:rFonts w:hAnsi="ＭＳ 明朝" w:hint="eastAsia"/>
                <w:sz w:val="24"/>
              </w:rPr>
              <w:t>下記のように</w:t>
            </w:r>
            <w:r w:rsidRPr="00F7154F">
              <w:rPr>
                <w:rFonts w:hAnsi="ＭＳ 明朝"/>
                <w:sz w:val="24"/>
              </w:rPr>
              <w:t>適宜、表に横罫線を入れて区分して下さい。</w:t>
            </w:r>
          </w:p>
        </w:tc>
      </w:tr>
      <w:tr w:rsidR="00C42275" w:rsidRPr="004F6560" w:rsidTr="00D6488E">
        <w:trPr>
          <w:trHeight w:val="885"/>
        </w:trPr>
        <w:tc>
          <w:tcPr>
            <w:tcW w:w="1048" w:type="dxa"/>
            <w:gridSpan w:val="2"/>
            <w:vAlign w:val="center"/>
          </w:tcPr>
          <w:p w:rsidR="00C42275" w:rsidRPr="004F6560" w:rsidRDefault="00C42275" w:rsidP="00D6488E">
            <w:pPr>
              <w:jc w:val="center"/>
              <w:rPr>
                <w:sz w:val="24"/>
              </w:rPr>
            </w:pPr>
            <w:r>
              <w:rPr>
                <w:rFonts w:hint="eastAsia"/>
                <w:sz w:val="24"/>
              </w:rPr>
              <w:t>N-1</w:t>
            </w:r>
          </w:p>
        </w:tc>
        <w:tc>
          <w:tcPr>
            <w:tcW w:w="2606" w:type="dxa"/>
            <w:gridSpan w:val="2"/>
            <w:vAlign w:val="center"/>
          </w:tcPr>
          <w:p w:rsidR="00C42275" w:rsidRDefault="00C42275" w:rsidP="00D6488E">
            <w:pPr>
              <w:jc w:val="center"/>
              <w:rPr>
                <w:sz w:val="24"/>
              </w:rPr>
            </w:pPr>
            <w:r>
              <w:rPr>
                <w:rFonts w:hint="eastAsia"/>
                <w:sz w:val="24"/>
              </w:rPr>
              <w:t>農乳協</w:t>
            </w:r>
          </w:p>
          <w:p w:rsidR="00C42275" w:rsidRPr="004F6560" w:rsidRDefault="00C42275" w:rsidP="00D6488E">
            <w:pPr>
              <w:jc w:val="center"/>
              <w:rPr>
                <w:sz w:val="24"/>
              </w:rPr>
            </w:pPr>
            <w:r>
              <w:rPr>
                <w:rFonts w:hint="eastAsia"/>
                <w:sz w:val="24"/>
              </w:rPr>
              <w:t>N-1</w:t>
            </w:r>
            <w:r>
              <w:rPr>
                <w:rFonts w:hint="eastAsia"/>
                <w:sz w:val="24"/>
              </w:rPr>
              <w:t>ヨーグルト</w:t>
            </w:r>
          </w:p>
        </w:tc>
        <w:tc>
          <w:tcPr>
            <w:tcW w:w="1386" w:type="dxa"/>
          </w:tcPr>
          <w:p w:rsidR="00C42275" w:rsidRDefault="00C42275" w:rsidP="00D6488E">
            <w:pPr>
              <w:rPr>
                <w:sz w:val="24"/>
              </w:rPr>
            </w:pPr>
            <w:r>
              <w:rPr>
                <w:rFonts w:hint="eastAsia"/>
                <w:sz w:val="24"/>
              </w:rPr>
              <w:t>はっ酵乳</w:t>
            </w:r>
            <w:r>
              <w:rPr>
                <w:rFonts w:hint="eastAsia"/>
                <w:sz w:val="24"/>
              </w:rPr>
              <w:t>/</w:t>
            </w:r>
          </w:p>
          <w:p w:rsidR="00C42275" w:rsidRDefault="00C42275" w:rsidP="00D6488E">
            <w:pPr>
              <w:rPr>
                <w:sz w:val="24"/>
              </w:rPr>
            </w:pPr>
            <w:r>
              <w:rPr>
                <w:rFonts w:hint="eastAsia"/>
                <w:sz w:val="24"/>
              </w:rPr>
              <w:t>400g</w:t>
            </w:r>
          </w:p>
          <w:p w:rsidR="00C42275" w:rsidRPr="004F6560" w:rsidRDefault="00C42275" w:rsidP="00D6488E">
            <w:pPr>
              <w:rPr>
                <w:sz w:val="24"/>
              </w:rPr>
            </w:pPr>
            <w:r>
              <w:rPr>
                <w:rFonts w:hint="eastAsia"/>
                <w:sz w:val="24"/>
              </w:rPr>
              <w:t>85g</w:t>
            </w:r>
            <w:r>
              <w:rPr>
                <w:rFonts w:hint="eastAsia"/>
                <w:sz w:val="24"/>
              </w:rPr>
              <w:t>×</w:t>
            </w:r>
            <w:r>
              <w:rPr>
                <w:rFonts w:hint="eastAsia"/>
                <w:sz w:val="24"/>
              </w:rPr>
              <w:t>3</w:t>
            </w:r>
          </w:p>
        </w:tc>
        <w:tc>
          <w:tcPr>
            <w:tcW w:w="1357" w:type="dxa"/>
            <w:gridSpan w:val="2"/>
          </w:tcPr>
          <w:p w:rsidR="00C42275" w:rsidRDefault="00C42275" w:rsidP="00D6488E">
            <w:pPr>
              <w:rPr>
                <w:sz w:val="24"/>
              </w:rPr>
            </w:pPr>
          </w:p>
          <w:p w:rsidR="00C42275" w:rsidRDefault="00C42275" w:rsidP="00D6488E">
            <w:pPr>
              <w:rPr>
                <w:sz w:val="24"/>
              </w:rPr>
            </w:pPr>
            <w:r>
              <w:rPr>
                <w:rFonts w:hint="eastAsia"/>
                <w:sz w:val="24"/>
              </w:rPr>
              <w:t>5</w:t>
            </w:r>
            <w:r>
              <w:rPr>
                <w:rFonts w:hint="eastAsia"/>
                <w:sz w:val="24"/>
              </w:rPr>
              <w:t>月～</w:t>
            </w:r>
            <w:r>
              <w:rPr>
                <w:rFonts w:hint="eastAsia"/>
                <w:sz w:val="24"/>
              </w:rPr>
              <w:t>3</w:t>
            </w:r>
            <w:r>
              <w:rPr>
                <w:rFonts w:hint="eastAsia"/>
                <w:sz w:val="24"/>
              </w:rPr>
              <w:t>月</w:t>
            </w:r>
          </w:p>
          <w:p w:rsidR="00C42275" w:rsidRPr="004F6560" w:rsidRDefault="00C42275" w:rsidP="00D6488E">
            <w:pPr>
              <w:rPr>
                <w:sz w:val="24"/>
              </w:rPr>
            </w:pPr>
            <w:r>
              <w:rPr>
                <w:rFonts w:hint="eastAsia"/>
                <w:sz w:val="24"/>
              </w:rPr>
              <w:t>6</w:t>
            </w:r>
            <w:r>
              <w:rPr>
                <w:rFonts w:hint="eastAsia"/>
                <w:sz w:val="24"/>
              </w:rPr>
              <w:t>月～</w:t>
            </w:r>
            <w:r>
              <w:rPr>
                <w:rFonts w:hint="eastAsia"/>
                <w:sz w:val="24"/>
              </w:rPr>
              <w:t>10</w:t>
            </w:r>
            <w:r>
              <w:rPr>
                <w:rFonts w:hint="eastAsia"/>
                <w:sz w:val="24"/>
              </w:rPr>
              <w:t>月</w:t>
            </w:r>
          </w:p>
        </w:tc>
        <w:tc>
          <w:tcPr>
            <w:tcW w:w="1946" w:type="dxa"/>
          </w:tcPr>
          <w:p w:rsidR="00C42275" w:rsidRDefault="00C42275" w:rsidP="00D6488E">
            <w:pPr>
              <w:rPr>
                <w:sz w:val="24"/>
              </w:rPr>
            </w:pPr>
          </w:p>
          <w:p w:rsidR="00C42275" w:rsidRDefault="00C42275" w:rsidP="00D6488E">
            <w:pPr>
              <w:rPr>
                <w:sz w:val="24"/>
              </w:rPr>
            </w:pPr>
            <w:r>
              <w:rPr>
                <w:rFonts w:hint="eastAsia"/>
                <w:sz w:val="24"/>
              </w:rPr>
              <w:t>12</w:t>
            </w:r>
            <w:r>
              <w:rPr>
                <w:rFonts w:hint="eastAsia"/>
                <w:sz w:val="24"/>
              </w:rPr>
              <w:t>個入</w:t>
            </w:r>
            <w:r>
              <w:rPr>
                <w:rFonts w:hint="eastAsia"/>
                <w:sz w:val="24"/>
              </w:rPr>
              <w:t>9</w:t>
            </w:r>
            <w:r w:rsidRPr="009376F2">
              <w:rPr>
                <w:sz w:val="24"/>
              </w:rPr>
              <w:t>0</w:t>
            </w:r>
            <w:r>
              <w:rPr>
                <w:rFonts w:hint="eastAsia"/>
                <w:sz w:val="24"/>
              </w:rPr>
              <w:t>万</w:t>
            </w:r>
            <w:r>
              <w:rPr>
                <w:rFonts w:hint="eastAsia"/>
                <w:sz w:val="24"/>
              </w:rPr>
              <w:t>c/s</w:t>
            </w:r>
          </w:p>
          <w:p w:rsidR="00C42275" w:rsidRPr="004F6560" w:rsidRDefault="00C42275" w:rsidP="00D6488E">
            <w:pPr>
              <w:rPr>
                <w:sz w:val="24"/>
              </w:rPr>
            </w:pPr>
            <w:r>
              <w:rPr>
                <w:rFonts w:hint="eastAsia"/>
                <w:sz w:val="24"/>
              </w:rPr>
              <w:t>6p</w:t>
            </w:r>
            <w:r>
              <w:rPr>
                <w:rFonts w:hint="eastAsia"/>
                <w:sz w:val="24"/>
              </w:rPr>
              <w:t xml:space="preserve">入　</w:t>
            </w:r>
            <w:r>
              <w:rPr>
                <w:rFonts w:hint="eastAsia"/>
                <w:sz w:val="24"/>
              </w:rPr>
              <w:t xml:space="preserve"> 50</w:t>
            </w:r>
            <w:r>
              <w:rPr>
                <w:rFonts w:hint="eastAsia"/>
                <w:sz w:val="24"/>
              </w:rPr>
              <w:t>万</w:t>
            </w:r>
            <w:r>
              <w:rPr>
                <w:rFonts w:hint="eastAsia"/>
                <w:sz w:val="24"/>
              </w:rPr>
              <w:t>c/s</w:t>
            </w:r>
          </w:p>
        </w:tc>
        <w:tc>
          <w:tcPr>
            <w:tcW w:w="1972" w:type="dxa"/>
          </w:tcPr>
          <w:p w:rsidR="00C42275" w:rsidRDefault="00C42275" w:rsidP="00D6488E">
            <w:pPr>
              <w:rPr>
                <w:sz w:val="24"/>
              </w:rPr>
            </w:pPr>
          </w:p>
          <w:p w:rsidR="00C42275" w:rsidRDefault="00C42275" w:rsidP="00D6488E">
            <w:pPr>
              <w:rPr>
                <w:sz w:val="24"/>
              </w:rPr>
            </w:pPr>
            <w:r>
              <w:rPr>
                <w:rFonts w:hint="eastAsia"/>
                <w:sz w:val="24"/>
              </w:rPr>
              <w:t>1,620,000</w:t>
            </w:r>
            <w:r>
              <w:rPr>
                <w:rFonts w:hint="eastAsia"/>
                <w:sz w:val="24"/>
              </w:rPr>
              <w:t>千円</w:t>
            </w:r>
          </w:p>
          <w:p w:rsidR="00C42275" w:rsidRPr="004F6560" w:rsidRDefault="00C42275" w:rsidP="00D6488E">
            <w:pPr>
              <w:rPr>
                <w:sz w:val="24"/>
              </w:rPr>
            </w:pPr>
            <w:r>
              <w:rPr>
                <w:rFonts w:hint="eastAsia"/>
                <w:sz w:val="24"/>
              </w:rPr>
              <w:t>300,000</w:t>
            </w:r>
            <w:r>
              <w:rPr>
                <w:rFonts w:hint="eastAsia"/>
                <w:sz w:val="24"/>
              </w:rPr>
              <w:t>千円</w:t>
            </w:r>
          </w:p>
        </w:tc>
      </w:tr>
      <w:tr w:rsidR="00C42275" w:rsidTr="00D6488E">
        <w:trPr>
          <w:trHeight w:val="692"/>
        </w:trPr>
        <w:tc>
          <w:tcPr>
            <w:tcW w:w="1048" w:type="dxa"/>
            <w:gridSpan w:val="2"/>
            <w:vAlign w:val="center"/>
          </w:tcPr>
          <w:p w:rsidR="00C42275" w:rsidRDefault="00C42275" w:rsidP="00D6488E">
            <w:pPr>
              <w:pStyle w:val="aa"/>
              <w:jc w:val="center"/>
            </w:pPr>
            <w:r>
              <w:rPr>
                <w:rFonts w:hint="eastAsia"/>
              </w:rPr>
              <w:t>N-1</w:t>
            </w:r>
          </w:p>
        </w:tc>
        <w:tc>
          <w:tcPr>
            <w:tcW w:w="2606" w:type="dxa"/>
            <w:gridSpan w:val="2"/>
            <w:vAlign w:val="center"/>
          </w:tcPr>
          <w:p w:rsidR="00C42275" w:rsidRDefault="00C42275" w:rsidP="00D6488E">
            <w:pPr>
              <w:pStyle w:val="aa"/>
              <w:jc w:val="center"/>
            </w:pPr>
            <w:r>
              <w:rPr>
                <w:rFonts w:hint="eastAsia"/>
              </w:rPr>
              <w:t>今日も</w:t>
            </w:r>
            <w:r>
              <w:rPr>
                <w:rFonts w:hint="eastAsia"/>
              </w:rPr>
              <w:t>N-1</w:t>
            </w:r>
          </w:p>
        </w:tc>
        <w:tc>
          <w:tcPr>
            <w:tcW w:w="1386" w:type="dxa"/>
            <w:vAlign w:val="center"/>
          </w:tcPr>
          <w:p w:rsidR="00C42275" w:rsidRDefault="00C42275" w:rsidP="00D6488E">
            <w:pPr>
              <w:pStyle w:val="aa"/>
              <w:jc w:val="left"/>
            </w:pPr>
            <w:r>
              <w:rPr>
                <w:rFonts w:hint="eastAsia"/>
              </w:rPr>
              <w:t>はっ酵乳</w:t>
            </w:r>
            <w:r>
              <w:rPr>
                <w:rFonts w:hint="eastAsia"/>
              </w:rPr>
              <w:t>/</w:t>
            </w:r>
          </w:p>
          <w:p w:rsidR="00C42275" w:rsidRDefault="00C42275" w:rsidP="00D6488E">
            <w:pPr>
              <w:pStyle w:val="aa"/>
              <w:jc w:val="left"/>
            </w:pPr>
            <w:r>
              <w:rPr>
                <w:rFonts w:hint="eastAsia"/>
              </w:rPr>
              <w:t>120ml</w:t>
            </w:r>
          </w:p>
        </w:tc>
        <w:tc>
          <w:tcPr>
            <w:tcW w:w="1357" w:type="dxa"/>
            <w:gridSpan w:val="2"/>
            <w:vAlign w:val="center"/>
          </w:tcPr>
          <w:p w:rsidR="00C42275" w:rsidRDefault="00C42275" w:rsidP="00D6488E">
            <w:pPr>
              <w:pStyle w:val="aa"/>
              <w:jc w:val="left"/>
            </w:pPr>
            <w:r>
              <w:rPr>
                <w:rFonts w:hint="eastAsia"/>
              </w:rPr>
              <w:t>4</w:t>
            </w:r>
            <w:r>
              <w:rPr>
                <w:rFonts w:hint="eastAsia"/>
              </w:rPr>
              <w:t>月～</w:t>
            </w:r>
            <w:r>
              <w:rPr>
                <w:rFonts w:hint="eastAsia"/>
              </w:rPr>
              <w:t>3</w:t>
            </w:r>
            <w:r>
              <w:rPr>
                <w:rFonts w:hint="eastAsia"/>
              </w:rPr>
              <w:t>月</w:t>
            </w:r>
          </w:p>
        </w:tc>
        <w:tc>
          <w:tcPr>
            <w:tcW w:w="1946" w:type="dxa"/>
            <w:vAlign w:val="center"/>
          </w:tcPr>
          <w:p w:rsidR="00C42275" w:rsidRDefault="00C42275" w:rsidP="00D6488E">
            <w:pPr>
              <w:pStyle w:val="aa"/>
              <w:jc w:val="left"/>
            </w:pPr>
            <w:r>
              <w:rPr>
                <w:rFonts w:hint="eastAsia"/>
              </w:rPr>
              <w:t>12</w:t>
            </w:r>
            <w:r>
              <w:rPr>
                <w:rFonts w:hint="eastAsia"/>
              </w:rPr>
              <w:t>個入</w:t>
            </w:r>
            <w:r>
              <w:rPr>
                <w:rFonts w:hint="eastAsia"/>
              </w:rPr>
              <w:t>100</w:t>
            </w:r>
            <w:r>
              <w:rPr>
                <w:rFonts w:hint="eastAsia"/>
              </w:rPr>
              <w:t>万</w:t>
            </w:r>
            <w:r>
              <w:rPr>
                <w:rFonts w:hint="eastAsia"/>
              </w:rPr>
              <w:t>c/s</w:t>
            </w:r>
          </w:p>
        </w:tc>
        <w:tc>
          <w:tcPr>
            <w:tcW w:w="1972" w:type="dxa"/>
            <w:vAlign w:val="center"/>
          </w:tcPr>
          <w:p w:rsidR="00C42275" w:rsidRDefault="00C42275" w:rsidP="00D6488E">
            <w:pPr>
              <w:pStyle w:val="aa"/>
              <w:jc w:val="left"/>
            </w:pPr>
            <w:r>
              <w:rPr>
                <w:rFonts w:hint="eastAsia"/>
              </w:rPr>
              <w:t>960,000</w:t>
            </w:r>
            <w:r>
              <w:rPr>
                <w:rFonts w:hint="eastAsia"/>
              </w:rPr>
              <w:t>千円</w:t>
            </w:r>
          </w:p>
        </w:tc>
      </w:tr>
    </w:tbl>
    <w:p w:rsidR="00771CF8" w:rsidRPr="008A6FF7" w:rsidRDefault="00771CF8" w:rsidP="00AD1FFD">
      <w:pPr>
        <w:jc w:val="left"/>
        <w:rPr>
          <w:sz w:val="24"/>
        </w:rPr>
      </w:pPr>
    </w:p>
    <w:sectPr w:rsidR="00771CF8" w:rsidRPr="008A6FF7" w:rsidSect="00C42275">
      <w:pgSz w:w="11906" w:h="16838" w:code="9"/>
      <w:pgMar w:top="1134" w:right="1134" w:bottom="964" w:left="1134" w:header="851" w:footer="737" w:gutter="0"/>
      <w:cols w:space="425"/>
      <w:docGrid w:type="linesAndChars" w:linePitch="342"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88E" w:rsidRDefault="00D6488E">
      <w:r>
        <w:separator/>
      </w:r>
    </w:p>
  </w:endnote>
  <w:endnote w:type="continuationSeparator" w:id="0">
    <w:p w:rsidR="00D6488E" w:rsidRDefault="00D6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88E" w:rsidRDefault="00C76EF6" w:rsidP="009C3092">
    <w:pPr>
      <w:pStyle w:val="a6"/>
      <w:framePr w:wrap="around" w:vAnchor="text" w:hAnchor="margin" w:xAlign="center" w:y="1"/>
      <w:rPr>
        <w:rStyle w:val="a7"/>
      </w:rPr>
    </w:pPr>
    <w:r>
      <w:rPr>
        <w:rStyle w:val="a7"/>
      </w:rPr>
      <w:fldChar w:fldCharType="begin"/>
    </w:r>
    <w:r w:rsidR="00D6488E">
      <w:rPr>
        <w:rStyle w:val="a7"/>
      </w:rPr>
      <w:instrText xml:space="preserve">PAGE  </w:instrText>
    </w:r>
    <w:r>
      <w:rPr>
        <w:rStyle w:val="a7"/>
      </w:rPr>
      <w:fldChar w:fldCharType="end"/>
    </w:r>
  </w:p>
  <w:p w:rsidR="00D6488E" w:rsidRDefault="00D6488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88E" w:rsidRPr="00022DDB" w:rsidRDefault="00C76EF6" w:rsidP="009C3092">
    <w:pPr>
      <w:pStyle w:val="a6"/>
      <w:framePr w:wrap="around" w:vAnchor="text" w:hAnchor="margin" w:xAlign="center" w:y="1"/>
      <w:rPr>
        <w:rStyle w:val="a7"/>
        <w:sz w:val="24"/>
      </w:rPr>
    </w:pPr>
    <w:r w:rsidRPr="00022DDB">
      <w:rPr>
        <w:rStyle w:val="a7"/>
        <w:sz w:val="24"/>
      </w:rPr>
      <w:fldChar w:fldCharType="begin"/>
    </w:r>
    <w:r w:rsidR="00D6488E" w:rsidRPr="00022DDB">
      <w:rPr>
        <w:rStyle w:val="a7"/>
        <w:sz w:val="24"/>
      </w:rPr>
      <w:instrText xml:space="preserve">PAGE  </w:instrText>
    </w:r>
    <w:r w:rsidRPr="00022DDB">
      <w:rPr>
        <w:rStyle w:val="a7"/>
        <w:sz w:val="24"/>
      </w:rPr>
      <w:fldChar w:fldCharType="separate"/>
    </w:r>
    <w:r w:rsidR="003C755E">
      <w:rPr>
        <w:rStyle w:val="a7"/>
        <w:noProof/>
        <w:sz w:val="24"/>
      </w:rPr>
      <w:t>4</w:t>
    </w:r>
    <w:r w:rsidRPr="00022DDB">
      <w:rPr>
        <w:rStyle w:val="a7"/>
        <w:sz w:val="24"/>
      </w:rPr>
      <w:fldChar w:fldCharType="end"/>
    </w:r>
  </w:p>
  <w:p w:rsidR="00D6488E" w:rsidRDefault="00D6488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88E" w:rsidRDefault="00D6488E">
      <w:r>
        <w:separator/>
      </w:r>
    </w:p>
  </w:footnote>
  <w:footnote w:type="continuationSeparator" w:id="0">
    <w:p w:rsidR="00D6488E" w:rsidRDefault="00D64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7550"/>
    <w:multiLevelType w:val="hybridMultilevel"/>
    <w:tmpl w:val="73F4B3A8"/>
    <w:lvl w:ilvl="0" w:tplc="4E1639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446CC3"/>
    <w:multiLevelType w:val="hybridMultilevel"/>
    <w:tmpl w:val="D9C4C310"/>
    <w:lvl w:ilvl="0" w:tplc="8620D960">
      <w:start w:val="1"/>
      <w:numFmt w:val="decimal"/>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F3652D"/>
    <w:multiLevelType w:val="hybridMultilevel"/>
    <w:tmpl w:val="5358E472"/>
    <w:lvl w:ilvl="0" w:tplc="74F2F2DA">
      <w:start w:val="2"/>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nsid w:val="17B81B11"/>
    <w:multiLevelType w:val="hybridMultilevel"/>
    <w:tmpl w:val="00680E3C"/>
    <w:lvl w:ilvl="0" w:tplc="AC92DC5A">
      <w:start w:val="2"/>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4">
    <w:nsid w:val="194235EB"/>
    <w:multiLevelType w:val="hybridMultilevel"/>
    <w:tmpl w:val="B83C7628"/>
    <w:lvl w:ilvl="0" w:tplc="3664EE2C">
      <w:start w:val="1"/>
      <w:numFmt w:val="decimalFullWidth"/>
      <w:lvlText w:val="%1）"/>
      <w:lvlJc w:val="left"/>
      <w:pPr>
        <w:tabs>
          <w:tab w:val="num" w:pos="420"/>
        </w:tabs>
        <w:ind w:left="420" w:hanging="420"/>
      </w:pPr>
      <w:rPr>
        <w:rFonts w:ascii="Times New Roman" w:eastAsia="Times New Roman" w:hAnsi="Times New Roman" w:cs="Times New Roman"/>
      </w:rPr>
    </w:lvl>
    <w:lvl w:ilvl="1" w:tplc="BAB440D6">
      <w:start w:val="1"/>
      <w:numFmt w:val="bullet"/>
      <w:lvlText w:val="※"/>
      <w:lvlJc w:val="left"/>
      <w:pPr>
        <w:tabs>
          <w:tab w:val="num" w:pos="900"/>
        </w:tabs>
        <w:ind w:left="900" w:hanging="480"/>
      </w:pPr>
      <w:rPr>
        <w:rFonts w:ascii="Times New Roman" w:eastAsia="ＭＳ Ｐ明朝" w:hAnsi="Times New Roman" w:cs="Times New Roman" w:hint="default"/>
      </w:rPr>
    </w:lvl>
    <w:lvl w:ilvl="2" w:tplc="70CCB062">
      <w:start w:val="1"/>
      <w:numFmt w:val="decimalEnclosedCircle"/>
      <w:lvlText w:val="%3"/>
      <w:lvlJc w:val="left"/>
      <w:pPr>
        <w:tabs>
          <w:tab w:val="num" w:pos="1560"/>
        </w:tabs>
        <w:ind w:left="1560" w:hanging="720"/>
      </w:pPr>
      <w:rPr>
        <w:rFonts w:ascii="Times New Roman" w:eastAsia="Times New Roman" w:hAnsi="Times New Roman" w:cs="Times New Roman"/>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4545A6E"/>
    <w:multiLevelType w:val="hybridMultilevel"/>
    <w:tmpl w:val="E814DF48"/>
    <w:lvl w:ilvl="0" w:tplc="64D6CB6C">
      <w:start w:val="2"/>
      <w:numFmt w:val="decimalFullWidth"/>
      <w:lvlText w:val="%1）"/>
      <w:lvlJc w:val="left"/>
      <w:pPr>
        <w:tabs>
          <w:tab w:val="num" w:pos="780"/>
        </w:tabs>
        <w:ind w:left="780" w:hanging="450"/>
      </w:pPr>
      <w:rPr>
        <w:rFonts w:hint="default"/>
      </w:rPr>
    </w:lvl>
    <w:lvl w:ilvl="1" w:tplc="61847230">
      <w:start w:val="1"/>
      <w:numFmt w:val="bullet"/>
      <w:lvlText w:val="・"/>
      <w:lvlJc w:val="left"/>
      <w:pPr>
        <w:tabs>
          <w:tab w:val="num" w:pos="1110"/>
        </w:tabs>
        <w:ind w:left="111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6">
    <w:nsid w:val="44873B7B"/>
    <w:multiLevelType w:val="hybridMultilevel"/>
    <w:tmpl w:val="BD168E3C"/>
    <w:lvl w:ilvl="0" w:tplc="EEF26C42">
      <w:start w:val="2"/>
      <w:numFmt w:val="bullet"/>
      <w:lvlText w:val="・"/>
      <w:lvlJc w:val="left"/>
      <w:pPr>
        <w:tabs>
          <w:tab w:val="num" w:pos="1080"/>
        </w:tabs>
        <w:ind w:left="10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7">
    <w:nsid w:val="59822A7B"/>
    <w:multiLevelType w:val="hybridMultilevel"/>
    <w:tmpl w:val="1A20BB10"/>
    <w:lvl w:ilvl="0" w:tplc="E3909BF6">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5F94761B"/>
    <w:multiLevelType w:val="hybridMultilevel"/>
    <w:tmpl w:val="85DCC52E"/>
    <w:lvl w:ilvl="0" w:tplc="1CAC4F9C">
      <w:start w:val="7"/>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91F12DF"/>
    <w:multiLevelType w:val="hybridMultilevel"/>
    <w:tmpl w:val="60A89E04"/>
    <w:lvl w:ilvl="0" w:tplc="19C0581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AF916BE"/>
    <w:multiLevelType w:val="hybridMultilevel"/>
    <w:tmpl w:val="18EC9B9E"/>
    <w:lvl w:ilvl="0" w:tplc="B2C25A5C">
      <w:start w:val="1"/>
      <w:numFmt w:val="decimal"/>
      <w:lvlText w:val="第%1条"/>
      <w:lvlJc w:val="left"/>
      <w:pPr>
        <w:tabs>
          <w:tab w:val="num" w:pos="720"/>
        </w:tabs>
        <w:ind w:left="720" w:hanging="720"/>
      </w:pPr>
      <w:rPr>
        <w:rFonts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753D7EB4"/>
    <w:multiLevelType w:val="hybridMultilevel"/>
    <w:tmpl w:val="1BEE02F4"/>
    <w:lvl w:ilvl="0" w:tplc="BB9621F6">
      <w:start w:val="2"/>
      <w:numFmt w:val="bullet"/>
      <w:lvlText w:val="・"/>
      <w:lvlJc w:val="left"/>
      <w:pPr>
        <w:tabs>
          <w:tab w:val="num" w:pos="360"/>
        </w:tabs>
        <w:ind w:left="360" w:hanging="360"/>
      </w:pPr>
      <w:rPr>
        <w:rFonts w:ascii="ＭＳ Ｐ明朝" w:eastAsia="ＭＳ Ｐ明朝" w:hAnsi="ＭＳ Ｐ明朝" w:cs="Times New Roman" w:hint="eastAsia"/>
      </w:rPr>
    </w:lvl>
    <w:lvl w:ilvl="1" w:tplc="BAB440D6">
      <w:start w:val="1"/>
      <w:numFmt w:val="bullet"/>
      <w:lvlText w:val="※"/>
      <w:lvlJc w:val="left"/>
      <w:pPr>
        <w:tabs>
          <w:tab w:val="num" w:pos="900"/>
        </w:tabs>
        <w:ind w:left="900" w:hanging="480"/>
      </w:pPr>
      <w:rPr>
        <w:rFonts w:ascii="Times New Roman" w:eastAsia="ＭＳ Ｐ明朝" w:hAnsi="Times New Roman" w:cs="Times New Roman"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AF54BDF"/>
    <w:multiLevelType w:val="hybridMultilevel"/>
    <w:tmpl w:val="CF3CAEE8"/>
    <w:lvl w:ilvl="0" w:tplc="618EDDE2">
      <w:start w:val="1"/>
      <w:numFmt w:val="decimalFullWidth"/>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5"/>
  </w:num>
  <w:num w:numId="2">
    <w:abstractNumId w:val="6"/>
  </w:num>
  <w:num w:numId="3">
    <w:abstractNumId w:val="4"/>
  </w:num>
  <w:num w:numId="4">
    <w:abstractNumId w:val="11"/>
  </w:num>
  <w:num w:numId="5">
    <w:abstractNumId w:val="12"/>
  </w:num>
  <w:num w:numId="6">
    <w:abstractNumId w:val="3"/>
  </w:num>
  <w:num w:numId="7">
    <w:abstractNumId w:val="8"/>
  </w:num>
  <w:num w:numId="8">
    <w:abstractNumId w:val="7"/>
  </w:num>
  <w:num w:numId="9">
    <w:abstractNumId w:val="9"/>
  </w:num>
  <w:num w:numId="10">
    <w:abstractNumId w:val="2"/>
  </w:num>
  <w:num w:numId="11">
    <w:abstractNumId w:val="10"/>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0"/>
  <w:drawingGridHorizontalSpacing w:val="201"/>
  <w:drawingGridVerticalSpacing w:val="17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779"/>
    <w:rsid w:val="000148E0"/>
    <w:rsid w:val="00022DDB"/>
    <w:rsid w:val="0002487B"/>
    <w:rsid w:val="00035C1E"/>
    <w:rsid w:val="00051E4A"/>
    <w:rsid w:val="0005721C"/>
    <w:rsid w:val="000574B2"/>
    <w:rsid w:val="00060EE2"/>
    <w:rsid w:val="0006680C"/>
    <w:rsid w:val="000775F9"/>
    <w:rsid w:val="000843DA"/>
    <w:rsid w:val="000A2C44"/>
    <w:rsid w:val="000A4992"/>
    <w:rsid w:val="000A7ED5"/>
    <w:rsid w:val="000B38FA"/>
    <w:rsid w:val="000B3BCC"/>
    <w:rsid w:val="000B4D3D"/>
    <w:rsid w:val="000D5454"/>
    <w:rsid w:val="000D5EFD"/>
    <w:rsid w:val="000E5A8F"/>
    <w:rsid w:val="000F31A7"/>
    <w:rsid w:val="000F3B15"/>
    <w:rsid w:val="000F7C04"/>
    <w:rsid w:val="00117906"/>
    <w:rsid w:val="00126138"/>
    <w:rsid w:val="001328AF"/>
    <w:rsid w:val="00134BB0"/>
    <w:rsid w:val="001459FD"/>
    <w:rsid w:val="00150960"/>
    <w:rsid w:val="00154DC6"/>
    <w:rsid w:val="001564AE"/>
    <w:rsid w:val="00156F7C"/>
    <w:rsid w:val="00162F84"/>
    <w:rsid w:val="00173A8A"/>
    <w:rsid w:val="00184CAC"/>
    <w:rsid w:val="001A043F"/>
    <w:rsid w:val="001A2D99"/>
    <w:rsid w:val="001B7C63"/>
    <w:rsid w:val="001D0BF6"/>
    <w:rsid w:val="001D13D8"/>
    <w:rsid w:val="001E069A"/>
    <w:rsid w:val="001F0C78"/>
    <w:rsid w:val="001F1524"/>
    <w:rsid w:val="00202A9B"/>
    <w:rsid w:val="00222910"/>
    <w:rsid w:val="00223779"/>
    <w:rsid w:val="00226E48"/>
    <w:rsid w:val="00232A61"/>
    <w:rsid w:val="00260DD1"/>
    <w:rsid w:val="00261526"/>
    <w:rsid w:val="00266748"/>
    <w:rsid w:val="002712DC"/>
    <w:rsid w:val="002B1567"/>
    <w:rsid w:val="002B792E"/>
    <w:rsid w:val="002E6E57"/>
    <w:rsid w:val="002F2201"/>
    <w:rsid w:val="002F41EE"/>
    <w:rsid w:val="00300643"/>
    <w:rsid w:val="00303F88"/>
    <w:rsid w:val="00306BB3"/>
    <w:rsid w:val="00311136"/>
    <w:rsid w:val="003155CD"/>
    <w:rsid w:val="0031692B"/>
    <w:rsid w:val="00322D25"/>
    <w:rsid w:val="003319F5"/>
    <w:rsid w:val="003453A3"/>
    <w:rsid w:val="0035025C"/>
    <w:rsid w:val="00351CAD"/>
    <w:rsid w:val="003648CF"/>
    <w:rsid w:val="00365FC5"/>
    <w:rsid w:val="00375398"/>
    <w:rsid w:val="00381759"/>
    <w:rsid w:val="003960A1"/>
    <w:rsid w:val="003A0B9C"/>
    <w:rsid w:val="003A0D99"/>
    <w:rsid w:val="003A329E"/>
    <w:rsid w:val="003C1CC6"/>
    <w:rsid w:val="003C3D51"/>
    <w:rsid w:val="003C755E"/>
    <w:rsid w:val="003D35D3"/>
    <w:rsid w:val="003E4FFB"/>
    <w:rsid w:val="004069DE"/>
    <w:rsid w:val="00407B2C"/>
    <w:rsid w:val="004100B4"/>
    <w:rsid w:val="0041166F"/>
    <w:rsid w:val="004247DF"/>
    <w:rsid w:val="00426BFE"/>
    <w:rsid w:val="004347B0"/>
    <w:rsid w:val="00446F5C"/>
    <w:rsid w:val="00453299"/>
    <w:rsid w:val="004553F6"/>
    <w:rsid w:val="00457C6A"/>
    <w:rsid w:val="0048605E"/>
    <w:rsid w:val="00487CAD"/>
    <w:rsid w:val="004A2A72"/>
    <w:rsid w:val="004A3663"/>
    <w:rsid w:val="004A6032"/>
    <w:rsid w:val="004B09CB"/>
    <w:rsid w:val="004C3D3F"/>
    <w:rsid w:val="004D6FF9"/>
    <w:rsid w:val="004E7324"/>
    <w:rsid w:val="004F00D3"/>
    <w:rsid w:val="004F0A81"/>
    <w:rsid w:val="004F4F0F"/>
    <w:rsid w:val="004F6FA7"/>
    <w:rsid w:val="00500917"/>
    <w:rsid w:val="00501CE5"/>
    <w:rsid w:val="005060FD"/>
    <w:rsid w:val="005113DA"/>
    <w:rsid w:val="00511D1C"/>
    <w:rsid w:val="00521119"/>
    <w:rsid w:val="005228E1"/>
    <w:rsid w:val="00524E5C"/>
    <w:rsid w:val="00527C99"/>
    <w:rsid w:val="00534A15"/>
    <w:rsid w:val="005434DC"/>
    <w:rsid w:val="0054725F"/>
    <w:rsid w:val="0056041C"/>
    <w:rsid w:val="00564AE6"/>
    <w:rsid w:val="005721E8"/>
    <w:rsid w:val="005746F6"/>
    <w:rsid w:val="00581C28"/>
    <w:rsid w:val="005906C9"/>
    <w:rsid w:val="00591951"/>
    <w:rsid w:val="005A2425"/>
    <w:rsid w:val="005A7839"/>
    <w:rsid w:val="005B5B25"/>
    <w:rsid w:val="005C0E90"/>
    <w:rsid w:val="005C59F5"/>
    <w:rsid w:val="005C7CCF"/>
    <w:rsid w:val="005F3787"/>
    <w:rsid w:val="0060260B"/>
    <w:rsid w:val="00631B91"/>
    <w:rsid w:val="00631C37"/>
    <w:rsid w:val="00636E60"/>
    <w:rsid w:val="00652B3C"/>
    <w:rsid w:val="00663876"/>
    <w:rsid w:val="00667924"/>
    <w:rsid w:val="006822F6"/>
    <w:rsid w:val="006969FC"/>
    <w:rsid w:val="006A7AFD"/>
    <w:rsid w:val="006C5A87"/>
    <w:rsid w:val="006E54DA"/>
    <w:rsid w:val="006F0AEC"/>
    <w:rsid w:val="00704318"/>
    <w:rsid w:val="00705F32"/>
    <w:rsid w:val="00726C74"/>
    <w:rsid w:val="007271AD"/>
    <w:rsid w:val="00727861"/>
    <w:rsid w:val="007363CE"/>
    <w:rsid w:val="00745904"/>
    <w:rsid w:val="00752A7C"/>
    <w:rsid w:val="00753520"/>
    <w:rsid w:val="007640A2"/>
    <w:rsid w:val="00771CF8"/>
    <w:rsid w:val="00781218"/>
    <w:rsid w:val="007872A3"/>
    <w:rsid w:val="007A7C3A"/>
    <w:rsid w:val="007B0652"/>
    <w:rsid w:val="007B0C4E"/>
    <w:rsid w:val="007B29A9"/>
    <w:rsid w:val="007C2931"/>
    <w:rsid w:val="007C54E7"/>
    <w:rsid w:val="007C652E"/>
    <w:rsid w:val="007D238E"/>
    <w:rsid w:val="007D7612"/>
    <w:rsid w:val="007E011F"/>
    <w:rsid w:val="007E7C87"/>
    <w:rsid w:val="007F38FC"/>
    <w:rsid w:val="00801C71"/>
    <w:rsid w:val="00815DFA"/>
    <w:rsid w:val="0087030D"/>
    <w:rsid w:val="008854AD"/>
    <w:rsid w:val="008933FB"/>
    <w:rsid w:val="00895690"/>
    <w:rsid w:val="008A0691"/>
    <w:rsid w:val="008A25F6"/>
    <w:rsid w:val="008A57B5"/>
    <w:rsid w:val="008A6FF7"/>
    <w:rsid w:val="008C312F"/>
    <w:rsid w:val="008C6FAF"/>
    <w:rsid w:val="008D0DB0"/>
    <w:rsid w:val="008D5C48"/>
    <w:rsid w:val="00924BE5"/>
    <w:rsid w:val="009469BB"/>
    <w:rsid w:val="00950835"/>
    <w:rsid w:val="00955E77"/>
    <w:rsid w:val="00961F4D"/>
    <w:rsid w:val="0097200E"/>
    <w:rsid w:val="009732F8"/>
    <w:rsid w:val="009814DF"/>
    <w:rsid w:val="0098725F"/>
    <w:rsid w:val="0098799B"/>
    <w:rsid w:val="00993BF2"/>
    <w:rsid w:val="00995A33"/>
    <w:rsid w:val="009B08E6"/>
    <w:rsid w:val="009C3092"/>
    <w:rsid w:val="009E4A7E"/>
    <w:rsid w:val="009E6152"/>
    <w:rsid w:val="009F2B77"/>
    <w:rsid w:val="009F3ABC"/>
    <w:rsid w:val="009F6498"/>
    <w:rsid w:val="00A03EF0"/>
    <w:rsid w:val="00A329C9"/>
    <w:rsid w:val="00A357E1"/>
    <w:rsid w:val="00A367D6"/>
    <w:rsid w:val="00A41296"/>
    <w:rsid w:val="00A4769C"/>
    <w:rsid w:val="00A507AB"/>
    <w:rsid w:val="00A575D0"/>
    <w:rsid w:val="00A87F16"/>
    <w:rsid w:val="00AA6EA8"/>
    <w:rsid w:val="00AC7F5B"/>
    <w:rsid w:val="00AD13B1"/>
    <w:rsid w:val="00AD1FFD"/>
    <w:rsid w:val="00AD2187"/>
    <w:rsid w:val="00AE2A47"/>
    <w:rsid w:val="00AE57A4"/>
    <w:rsid w:val="00AF1218"/>
    <w:rsid w:val="00AF7F36"/>
    <w:rsid w:val="00B03136"/>
    <w:rsid w:val="00B12CD5"/>
    <w:rsid w:val="00B16A45"/>
    <w:rsid w:val="00B20361"/>
    <w:rsid w:val="00B2488A"/>
    <w:rsid w:val="00B35D42"/>
    <w:rsid w:val="00B35F80"/>
    <w:rsid w:val="00B433FA"/>
    <w:rsid w:val="00B43987"/>
    <w:rsid w:val="00B84E9B"/>
    <w:rsid w:val="00BA5207"/>
    <w:rsid w:val="00BB31D8"/>
    <w:rsid w:val="00BC2FB7"/>
    <w:rsid w:val="00BD5BAE"/>
    <w:rsid w:val="00BD63D0"/>
    <w:rsid w:val="00BE3908"/>
    <w:rsid w:val="00BE3E2F"/>
    <w:rsid w:val="00BF27A5"/>
    <w:rsid w:val="00BF4CD3"/>
    <w:rsid w:val="00C05CEC"/>
    <w:rsid w:val="00C10E9D"/>
    <w:rsid w:val="00C17178"/>
    <w:rsid w:val="00C17C57"/>
    <w:rsid w:val="00C20645"/>
    <w:rsid w:val="00C216B5"/>
    <w:rsid w:val="00C34E75"/>
    <w:rsid w:val="00C40F4B"/>
    <w:rsid w:val="00C42275"/>
    <w:rsid w:val="00C63ABC"/>
    <w:rsid w:val="00C63BD8"/>
    <w:rsid w:val="00C663D2"/>
    <w:rsid w:val="00C76EF6"/>
    <w:rsid w:val="00C77ACC"/>
    <w:rsid w:val="00C81D7B"/>
    <w:rsid w:val="00C9014A"/>
    <w:rsid w:val="00CA78AF"/>
    <w:rsid w:val="00CC474E"/>
    <w:rsid w:val="00CF21E9"/>
    <w:rsid w:val="00CF3AB2"/>
    <w:rsid w:val="00CF425A"/>
    <w:rsid w:val="00CF597A"/>
    <w:rsid w:val="00D029F0"/>
    <w:rsid w:val="00D13552"/>
    <w:rsid w:val="00D144C5"/>
    <w:rsid w:val="00D14AEE"/>
    <w:rsid w:val="00D26106"/>
    <w:rsid w:val="00D3452A"/>
    <w:rsid w:val="00D35363"/>
    <w:rsid w:val="00D401A2"/>
    <w:rsid w:val="00D5572E"/>
    <w:rsid w:val="00D613A1"/>
    <w:rsid w:val="00D6488E"/>
    <w:rsid w:val="00D64DE6"/>
    <w:rsid w:val="00D73076"/>
    <w:rsid w:val="00D811B5"/>
    <w:rsid w:val="00D85CBF"/>
    <w:rsid w:val="00D85E03"/>
    <w:rsid w:val="00D87C0B"/>
    <w:rsid w:val="00D93DD8"/>
    <w:rsid w:val="00D95ECC"/>
    <w:rsid w:val="00DA403C"/>
    <w:rsid w:val="00DB4986"/>
    <w:rsid w:val="00DC7082"/>
    <w:rsid w:val="00DD3761"/>
    <w:rsid w:val="00DE1AFF"/>
    <w:rsid w:val="00DF4183"/>
    <w:rsid w:val="00E002FC"/>
    <w:rsid w:val="00E046A0"/>
    <w:rsid w:val="00E07AAF"/>
    <w:rsid w:val="00E11100"/>
    <w:rsid w:val="00E11DCB"/>
    <w:rsid w:val="00E16627"/>
    <w:rsid w:val="00E2168C"/>
    <w:rsid w:val="00E22807"/>
    <w:rsid w:val="00E23CC1"/>
    <w:rsid w:val="00E23D0B"/>
    <w:rsid w:val="00E25D14"/>
    <w:rsid w:val="00E27B95"/>
    <w:rsid w:val="00E4175A"/>
    <w:rsid w:val="00E574EC"/>
    <w:rsid w:val="00E602DD"/>
    <w:rsid w:val="00E6127D"/>
    <w:rsid w:val="00E649A8"/>
    <w:rsid w:val="00E64DCF"/>
    <w:rsid w:val="00E812EF"/>
    <w:rsid w:val="00E87A50"/>
    <w:rsid w:val="00E91896"/>
    <w:rsid w:val="00EB3043"/>
    <w:rsid w:val="00EB5A02"/>
    <w:rsid w:val="00ED1BF5"/>
    <w:rsid w:val="00ED41F8"/>
    <w:rsid w:val="00EE1A6F"/>
    <w:rsid w:val="00EE2B6C"/>
    <w:rsid w:val="00EE34F8"/>
    <w:rsid w:val="00EE662D"/>
    <w:rsid w:val="00EF0852"/>
    <w:rsid w:val="00EF2694"/>
    <w:rsid w:val="00F019E1"/>
    <w:rsid w:val="00F03BE8"/>
    <w:rsid w:val="00F0517A"/>
    <w:rsid w:val="00F109A9"/>
    <w:rsid w:val="00F10B80"/>
    <w:rsid w:val="00F116C1"/>
    <w:rsid w:val="00F16737"/>
    <w:rsid w:val="00F20370"/>
    <w:rsid w:val="00F30446"/>
    <w:rsid w:val="00F33DEF"/>
    <w:rsid w:val="00F54677"/>
    <w:rsid w:val="00F674E0"/>
    <w:rsid w:val="00F83598"/>
    <w:rsid w:val="00F956C3"/>
    <w:rsid w:val="00FA4B81"/>
    <w:rsid w:val="00FB7709"/>
    <w:rsid w:val="00FD4806"/>
    <w:rsid w:val="00FE0693"/>
    <w:rsid w:val="00FF1DB2"/>
    <w:rsid w:val="00FF4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F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35F80"/>
    <w:rPr>
      <w:rFonts w:ascii="Arial" w:eastAsia="ＭＳ ゴシック" w:hAnsi="Arial"/>
      <w:sz w:val="18"/>
      <w:szCs w:val="18"/>
    </w:rPr>
  </w:style>
  <w:style w:type="paragraph" w:styleId="a4">
    <w:name w:val="Date"/>
    <w:basedOn w:val="a"/>
    <w:next w:val="a"/>
    <w:rsid w:val="00F019E1"/>
    <w:rPr>
      <w:kern w:val="0"/>
      <w:sz w:val="24"/>
    </w:rPr>
  </w:style>
  <w:style w:type="paragraph" w:styleId="a5">
    <w:name w:val="header"/>
    <w:basedOn w:val="a"/>
    <w:rsid w:val="00022DDB"/>
    <w:pPr>
      <w:tabs>
        <w:tab w:val="center" w:pos="4252"/>
        <w:tab w:val="right" w:pos="8504"/>
      </w:tabs>
      <w:snapToGrid w:val="0"/>
    </w:pPr>
  </w:style>
  <w:style w:type="paragraph" w:styleId="a6">
    <w:name w:val="footer"/>
    <w:basedOn w:val="a"/>
    <w:rsid w:val="00022DDB"/>
    <w:pPr>
      <w:tabs>
        <w:tab w:val="center" w:pos="4252"/>
        <w:tab w:val="right" w:pos="8504"/>
      </w:tabs>
      <w:snapToGrid w:val="0"/>
    </w:pPr>
  </w:style>
  <w:style w:type="character" w:styleId="a7">
    <w:name w:val="page number"/>
    <w:basedOn w:val="a0"/>
    <w:rsid w:val="00022DDB"/>
  </w:style>
  <w:style w:type="paragraph" w:styleId="a8">
    <w:name w:val="Note Heading"/>
    <w:basedOn w:val="a"/>
    <w:next w:val="a"/>
    <w:link w:val="a9"/>
    <w:uiPriority w:val="99"/>
    <w:rsid w:val="00DB4986"/>
    <w:pPr>
      <w:jc w:val="center"/>
    </w:pPr>
    <w:rPr>
      <w:sz w:val="24"/>
    </w:rPr>
  </w:style>
  <w:style w:type="paragraph" w:styleId="aa">
    <w:name w:val="Closing"/>
    <w:basedOn w:val="a"/>
    <w:rsid w:val="00DB4986"/>
    <w:pPr>
      <w:jc w:val="right"/>
    </w:pPr>
    <w:rPr>
      <w:sz w:val="24"/>
    </w:rPr>
  </w:style>
  <w:style w:type="paragraph" w:styleId="ab">
    <w:name w:val="List Paragraph"/>
    <w:basedOn w:val="a"/>
    <w:uiPriority w:val="34"/>
    <w:qFormat/>
    <w:rsid w:val="00CF21E9"/>
    <w:pPr>
      <w:ind w:leftChars="400" w:left="840"/>
    </w:pPr>
  </w:style>
  <w:style w:type="character" w:customStyle="1" w:styleId="a9">
    <w:name w:val="記 (文字)"/>
    <w:basedOn w:val="a0"/>
    <w:link w:val="a8"/>
    <w:uiPriority w:val="99"/>
    <w:rsid w:val="00771CF8"/>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F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35F80"/>
    <w:rPr>
      <w:rFonts w:ascii="Arial" w:eastAsia="ＭＳ ゴシック" w:hAnsi="Arial"/>
      <w:sz w:val="18"/>
      <w:szCs w:val="18"/>
    </w:rPr>
  </w:style>
  <w:style w:type="paragraph" w:styleId="a4">
    <w:name w:val="Date"/>
    <w:basedOn w:val="a"/>
    <w:next w:val="a"/>
    <w:rsid w:val="00F019E1"/>
    <w:rPr>
      <w:kern w:val="0"/>
      <w:sz w:val="24"/>
    </w:rPr>
  </w:style>
  <w:style w:type="paragraph" w:styleId="a5">
    <w:name w:val="header"/>
    <w:basedOn w:val="a"/>
    <w:rsid w:val="00022DDB"/>
    <w:pPr>
      <w:tabs>
        <w:tab w:val="center" w:pos="4252"/>
        <w:tab w:val="right" w:pos="8504"/>
      </w:tabs>
      <w:snapToGrid w:val="0"/>
    </w:pPr>
  </w:style>
  <w:style w:type="paragraph" w:styleId="a6">
    <w:name w:val="footer"/>
    <w:basedOn w:val="a"/>
    <w:rsid w:val="00022DDB"/>
    <w:pPr>
      <w:tabs>
        <w:tab w:val="center" w:pos="4252"/>
        <w:tab w:val="right" w:pos="8504"/>
      </w:tabs>
      <w:snapToGrid w:val="0"/>
    </w:pPr>
  </w:style>
  <w:style w:type="character" w:styleId="a7">
    <w:name w:val="page number"/>
    <w:basedOn w:val="a0"/>
    <w:rsid w:val="00022DDB"/>
  </w:style>
  <w:style w:type="paragraph" w:styleId="a8">
    <w:name w:val="Note Heading"/>
    <w:basedOn w:val="a"/>
    <w:next w:val="a"/>
    <w:link w:val="a9"/>
    <w:uiPriority w:val="99"/>
    <w:rsid w:val="00DB4986"/>
    <w:pPr>
      <w:jc w:val="center"/>
    </w:pPr>
    <w:rPr>
      <w:sz w:val="24"/>
    </w:rPr>
  </w:style>
  <w:style w:type="paragraph" w:styleId="aa">
    <w:name w:val="Closing"/>
    <w:basedOn w:val="a"/>
    <w:rsid w:val="00DB4986"/>
    <w:pPr>
      <w:jc w:val="right"/>
    </w:pPr>
    <w:rPr>
      <w:sz w:val="24"/>
    </w:rPr>
  </w:style>
  <w:style w:type="paragraph" w:styleId="ab">
    <w:name w:val="List Paragraph"/>
    <w:basedOn w:val="a"/>
    <w:uiPriority w:val="34"/>
    <w:qFormat/>
    <w:rsid w:val="00CF21E9"/>
    <w:pPr>
      <w:ind w:leftChars="400" w:left="840"/>
    </w:pPr>
  </w:style>
  <w:style w:type="character" w:customStyle="1" w:styleId="a9">
    <w:name w:val="記 (文字)"/>
    <w:basedOn w:val="a0"/>
    <w:link w:val="a8"/>
    <w:uiPriority w:val="99"/>
    <w:rsid w:val="00771CF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2327</Characters>
  <Application>Microsoft Office Word</Application>
  <DocSecurity>0</DocSecurity>
  <Lines>19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本会の位置づけ</vt:lpstr>
      <vt:lpstr>本会の位置づけ</vt:lpstr>
    </vt:vector>
  </TitlesOfParts>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本会の位置づけ</dc:title>
  <dc:creator>wat</dc:creator>
  <cp:lastModifiedBy>山下　あいか</cp:lastModifiedBy>
  <cp:revision>2</cp:revision>
  <cp:lastPrinted>2019-03-15T02:09:00Z</cp:lastPrinted>
  <dcterms:created xsi:type="dcterms:W3CDTF">2019-04-11T06:21:00Z</dcterms:created>
  <dcterms:modified xsi:type="dcterms:W3CDTF">2019-04-11T06:21:00Z</dcterms:modified>
</cp:coreProperties>
</file>